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65" w:rsidRPr="007C3E63" w:rsidRDefault="00A55765" w:rsidP="00A55765">
      <w:pPr>
        <w:jc w:val="center"/>
        <w:rPr>
          <w:rFonts w:ascii="Times New Roman" w:hAnsi="Times New Roman" w:cs="Times New Roman"/>
          <w:b/>
          <w:sz w:val="28"/>
          <w:szCs w:val="28"/>
          <w:lang w:eastAsia="ko-KR"/>
        </w:rPr>
      </w:pPr>
      <w:bookmarkStart w:id="0" w:name="_GoBack"/>
      <w:bookmarkEnd w:id="0"/>
      <w:r>
        <w:rPr>
          <w:rFonts w:ascii="Times New Roman" w:hAnsi="Times New Roman" w:cs="Times New Roman" w:hint="eastAsia"/>
          <w:b/>
          <w:sz w:val="28"/>
          <w:szCs w:val="28"/>
          <w:lang w:eastAsia="ko-KR"/>
        </w:rPr>
        <w:t xml:space="preserve">Can </w:t>
      </w:r>
      <w:r w:rsidRPr="007C3E63">
        <w:rPr>
          <w:rFonts w:ascii="Times New Roman" w:hAnsi="Times New Roman" w:cs="Times New Roman" w:hint="eastAsia"/>
          <w:b/>
          <w:sz w:val="28"/>
          <w:szCs w:val="28"/>
          <w:lang w:eastAsia="ko-KR"/>
        </w:rPr>
        <w:t xml:space="preserve">Excellence </w:t>
      </w:r>
      <w:r>
        <w:rPr>
          <w:rFonts w:ascii="Times New Roman" w:hAnsi="Times New Roman" w:cs="Times New Roman" w:hint="eastAsia"/>
          <w:b/>
          <w:sz w:val="28"/>
          <w:szCs w:val="28"/>
          <w:lang w:eastAsia="ko-KR"/>
        </w:rPr>
        <w:t xml:space="preserve">in </w:t>
      </w:r>
      <w:r w:rsidRPr="007C3E63">
        <w:rPr>
          <w:rFonts w:ascii="Times New Roman" w:hAnsi="Times New Roman" w:cs="Times New Roman" w:hint="eastAsia"/>
          <w:b/>
          <w:sz w:val="28"/>
          <w:szCs w:val="28"/>
          <w:lang w:eastAsia="ko-KR"/>
        </w:rPr>
        <w:t xml:space="preserve">Corporate Social </w:t>
      </w:r>
      <w:r>
        <w:rPr>
          <w:rFonts w:ascii="Times New Roman" w:hAnsi="Times New Roman" w:cs="Times New Roman" w:hint="eastAsia"/>
          <w:b/>
          <w:sz w:val="28"/>
          <w:szCs w:val="28"/>
          <w:lang w:eastAsia="ko-KR"/>
        </w:rPr>
        <w:t>Performance</w:t>
      </w:r>
      <w:r w:rsidRPr="007C3E63">
        <w:rPr>
          <w:rFonts w:ascii="Times New Roman" w:hAnsi="Times New Roman" w:cs="Times New Roman" w:hint="eastAsia"/>
          <w:b/>
          <w:sz w:val="28"/>
          <w:szCs w:val="28"/>
          <w:lang w:eastAsia="ko-KR"/>
        </w:rPr>
        <w:t xml:space="preserve"> </w:t>
      </w:r>
      <w:r>
        <w:rPr>
          <w:rFonts w:ascii="Times New Roman" w:hAnsi="Times New Roman" w:cs="Times New Roman" w:hint="eastAsia"/>
          <w:b/>
          <w:sz w:val="28"/>
          <w:szCs w:val="28"/>
          <w:lang w:eastAsia="ko-KR"/>
        </w:rPr>
        <w:t xml:space="preserve">Improve </w:t>
      </w:r>
      <w:r w:rsidRPr="007C3E63">
        <w:rPr>
          <w:rFonts w:ascii="Times New Roman" w:hAnsi="Times New Roman" w:cs="Times New Roman" w:hint="eastAsia"/>
          <w:b/>
          <w:sz w:val="28"/>
          <w:szCs w:val="28"/>
          <w:lang w:eastAsia="ko-KR"/>
        </w:rPr>
        <w:t>Investors</w:t>
      </w:r>
      <w:r w:rsidRPr="007C3E63">
        <w:rPr>
          <w:rFonts w:ascii="Times New Roman" w:hAnsi="Times New Roman" w:cs="Times New Roman"/>
          <w:b/>
          <w:sz w:val="28"/>
          <w:szCs w:val="28"/>
          <w:lang w:eastAsia="ko-KR"/>
        </w:rPr>
        <w:t>’</w:t>
      </w:r>
      <w:r w:rsidRPr="007C3E63">
        <w:rPr>
          <w:rFonts w:ascii="Times New Roman" w:hAnsi="Times New Roman" w:cs="Times New Roman" w:hint="eastAsia"/>
          <w:b/>
          <w:sz w:val="28"/>
          <w:szCs w:val="28"/>
          <w:lang w:eastAsia="ko-KR"/>
        </w:rPr>
        <w:t xml:space="preserve"> Financial Assessments and </w:t>
      </w:r>
      <w:r>
        <w:rPr>
          <w:rFonts w:ascii="Times New Roman" w:hAnsi="Times New Roman" w:cs="Times New Roman" w:hint="eastAsia"/>
          <w:b/>
          <w:sz w:val="28"/>
          <w:szCs w:val="28"/>
          <w:lang w:eastAsia="ko-KR"/>
        </w:rPr>
        <w:t>Credibility of</w:t>
      </w:r>
      <w:r w:rsidRPr="007C3E63">
        <w:rPr>
          <w:rFonts w:ascii="Times New Roman" w:hAnsi="Times New Roman" w:cs="Times New Roman" w:hint="eastAsia"/>
          <w:b/>
          <w:sz w:val="28"/>
          <w:szCs w:val="28"/>
          <w:lang w:eastAsia="ko-KR"/>
        </w:rPr>
        <w:t xml:space="preserve"> Managers</w:t>
      </w:r>
      <w:r w:rsidRPr="007C3E63">
        <w:rPr>
          <w:rFonts w:ascii="Times New Roman" w:hAnsi="Times New Roman" w:cs="Times New Roman"/>
          <w:b/>
          <w:sz w:val="28"/>
          <w:szCs w:val="28"/>
          <w:lang w:eastAsia="ko-KR"/>
        </w:rPr>
        <w:t>’</w:t>
      </w:r>
      <w:r w:rsidRPr="007C3E63">
        <w:rPr>
          <w:rFonts w:ascii="Times New Roman" w:hAnsi="Times New Roman" w:cs="Times New Roman" w:hint="eastAsia"/>
          <w:b/>
          <w:sz w:val="28"/>
          <w:szCs w:val="28"/>
          <w:lang w:eastAsia="ko-KR"/>
        </w:rPr>
        <w:t xml:space="preserve"> Forecasts</w:t>
      </w:r>
      <w:r>
        <w:rPr>
          <w:rFonts w:ascii="Times New Roman" w:hAnsi="Times New Roman" w:cs="Times New Roman" w:hint="eastAsia"/>
          <w:b/>
          <w:sz w:val="28"/>
          <w:szCs w:val="28"/>
          <w:lang w:eastAsia="ko-KR"/>
        </w:rPr>
        <w:t>?*</w:t>
      </w:r>
    </w:p>
    <w:p w:rsidR="00A55765" w:rsidRDefault="00A55765" w:rsidP="00A55765">
      <w:pPr>
        <w:jc w:val="center"/>
        <w:rPr>
          <w:rFonts w:ascii="Times New Roman" w:hAnsi="Times New Roman" w:cs="Times New Roman"/>
          <w:b/>
          <w:sz w:val="28"/>
          <w:szCs w:val="28"/>
          <w:lang w:eastAsia="ko-KR"/>
        </w:rPr>
      </w:pPr>
    </w:p>
    <w:p w:rsidR="00A55765" w:rsidRDefault="00A55765" w:rsidP="00A55765">
      <w:pPr>
        <w:jc w:val="center"/>
        <w:rPr>
          <w:rFonts w:ascii="Times New Roman" w:hAnsi="Times New Roman" w:cs="Times New Roman"/>
          <w:b/>
          <w:sz w:val="28"/>
          <w:szCs w:val="28"/>
          <w:lang w:eastAsia="ko-KR"/>
        </w:rPr>
      </w:pPr>
    </w:p>
    <w:p w:rsidR="00A55765" w:rsidRPr="00624E70" w:rsidRDefault="00A55765" w:rsidP="00A55765">
      <w:pPr>
        <w:spacing w:after="0" w:line="360" w:lineRule="auto"/>
        <w:jc w:val="center"/>
        <w:rPr>
          <w:rFonts w:ascii="Times New Roman" w:hAnsi="Times New Roman" w:cs="Times New Roman"/>
          <w:sz w:val="24"/>
          <w:szCs w:val="28"/>
          <w:lang w:eastAsia="ko-KR"/>
        </w:rPr>
      </w:pPr>
      <w:r w:rsidRPr="00624E70">
        <w:rPr>
          <w:rFonts w:ascii="Times New Roman" w:hAnsi="Times New Roman" w:cs="Times New Roman" w:hint="eastAsia"/>
          <w:sz w:val="24"/>
          <w:szCs w:val="28"/>
          <w:lang w:eastAsia="ko-KR"/>
        </w:rPr>
        <w:t xml:space="preserve">Andres </w:t>
      </w:r>
      <w:proofErr w:type="spellStart"/>
      <w:r w:rsidRPr="00624E70">
        <w:rPr>
          <w:rFonts w:ascii="Times New Roman" w:hAnsi="Times New Roman" w:cs="Times New Roman" w:hint="eastAsia"/>
          <w:sz w:val="24"/>
          <w:szCs w:val="28"/>
          <w:lang w:eastAsia="ko-KR"/>
        </w:rPr>
        <w:t>Guiral</w:t>
      </w:r>
      <w:proofErr w:type="spellEnd"/>
      <w:r w:rsidRPr="00624E70">
        <w:rPr>
          <w:rFonts w:ascii="Times New Roman" w:hAnsi="Times New Roman" w:cs="Times New Roman" w:hint="eastAsia"/>
          <w:sz w:val="24"/>
          <w:szCs w:val="28"/>
          <w:lang w:eastAsia="ko-KR"/>
        </w:rPr>
        <w:t>**</w:t>
      </w:r>
    </w:p>
    <w:p w:rsidR="0086229C" w:rsidRDefault="0086229C" w:rsidP="00A55765">
      <w:pPr>
        <w:spacing w:after="0" w:line="360" w:lineRule="auto"/>
        <w:jc w:val="center"/>
        <w:rPr>
          <w:rFonts w:ascii="Times New Roman" w:hAnsi="Times New Roman" w:cs="Times New Roman"/>
          <w:sz w:val="24"/>
          <w:szCs w:val="28"/>
          <w:lang w:eastAsia="ko-KR"/>
        </w:rPr>
      </w:pPr>
      <w:r>
        <w:rPr>
          <w:rFonts w:ascii="Times New Roman" w:hAnsi="Times New Roman" w:cs="Times New Roman" w:hint="eastAsia"/>
          <w:sz w:val="24"/>
          <w:szCs w:val="28"/>
          <w:lang w:eastAsia="ko-KR"/>
        </w:rPr>
        <w:t xml:space="preserve">Associate Professor of </w:t>
      </w:r>
      <w:r w:rsidR="0015296E">
        <w:rPr>
          <w:rFonts w:ascii="Times New Roman" w:hAnsi="Times New Roman" w:cs="Times New Roman"/>
          <w:sz w:val="24"/>
          <w:szCs w:val="28"/>
          <w:lang w:eastAsia="ko-KR"/>
        </w:rPr>
        <w:t>Accounting</w:t>
      </w:r>
    </w:p>
    <w:p w:rsidR="00A55765" w:rsidRPr="00624E70" w:rsidRDefault="00A55765" w:rsidP="00A55765">
      <w:pPr>
        <w:spacing w:after="0" w:line="360" w:lineRule="auto"/>
        <w:jc w:val="center"/>
        <w:rPr>
          <w:rFonts w:ascii="Times New Roman" w:hAnsi="Times New Roman" w:cs="Times New Roman"/>
          <w:sz w:val="24"/>
          <w:szCs w:val="28"/>
          <w:lang w:eastAsia="ko-KR"/>
        </w:rPr>
      </w:pPr>
      <w:r w:rsidRPr="00624E70">
        <w:rPr>
          <w:rFonts w:ascii="Times New Roman" w:hAnsi="Times New Roman" w:cs="Times New Roman" w:hint="eastAsia"/>
          <w:sz w:val="24"/>
          <w:szCs w:val="28"/>
          <w:lang w:eastAsia="ko-KR"/>
        </w:rPr>
        <w:t>Yonsei University</w:t>
      </w:r>
    </w:p>
    <w:p w:rsidR="00A55765" w:rsidRPr="00624E70" w:rsidRDefault="00A55765" w:rsidP="00A55765">
      <w:pPr>
        <w:spacing w:after="0" w:line="360" w:lineRule="auto"/>
        <w:jc w:val="center"/>
        <w:rPr>
          <w:rFonts w:ascii="Times New Roman" w:hAnsi="Times New Roman" w:cs="Times New Roman"/>
          <w:sz w:val="24"/>
          <w:szCs w:val="28"/>
          <w:lang w:eastAsia="ko-KR"/>
        </w:rPr>
      </w:pPr>
    </w:p>
    <w:p w:rsidR="00A55765" w:rsidRPr="00624E70" w:rsidRDefault="00A55765" w:rsidP="00A55765">
      <w:pPr>
        <w:spacing w:after="0" w:line="360" w:lineRule="auto"/>
        <w:jc w:val="center"/>
        <w:rPr>
          <w:rFonts w:ascii="Times New Roman" w:hAnsi="Times New Roman" w:cs="Times New Roman"/>
          <w:sz w:val="24"/>
          <w:szCs w:val="28"/>
          <w:lang w:eastAsia="ko-KR"/>
        </w:rPr>
      </w:pPr>
      <w:proofErr w:type="spellStart"/>
      <w:r w:rsidRPr="00624E70">
        <w:rPr>
          <w:rFonts w:ascii="Times New Roman" w:hAnsi="Times New Roman" w:cs="Times New Roman" w:hint="eastAsia"/>
          <w:sz w:val="24"/>
          <w:szCs w:val="28"/>
          <w:lang w:eastAsia="ko-KR"/>
        </w:rPr>
        <w:t>DooCheol</w:t>
      </w:r>
      <w:proofErr w:type="spellEnd"/>
      <w:r w:rsidRPr="00624E70">
        <w:rPr>
          <w:rFonts w:ascii="Times New Roman" w:hAnsi="Times New Roman" w:cs="Times New Roman" w:hint="eastAsia"/>
          <w:sz w:val="24"/>
          <w:szCs w:val="28"/>
          <w:lang w:eastAsia="ko-KR"/>
        </w:rPr>
        <w:t xml:space="preserve"> Moon</w:t>
      </w:r>
    </w:p>
    <w:p w:rsidR="0086229C" w:rsidRDefault="00A55765" w:rsidP="00A55765">
      <w:pPr>
        <w:spacing w:after="0" w:line="360" w:lineRule="auto"/>
        <w:jc w:val="center"/>
        <w:rPr>
          <w:rFonts w:ascii="Times New Roman" w:hAnsi="Times New Roman" w:cs="Times New Roman"/>
          <w:sz w:val="24"/>
          <w:szCs w:val="28"/>
          <w:lang w:eastAsia="ko-KR"/>
        </w:rPr>
      </w:pPr>
      <w:r w:rsidRPr="00624E70">
        <w:rPr>
          <w:rFonts w:ascii="Times New Roman" w:hAnsi="Times New Roman" w:cs="Times New Roman"/>
          <w:sz w:val="24"/>
          <w:szCs w:val="28"/>
          <w:lang w:eastAsia="ko-KR"/>
        </w:rPr>
        <w:t>Professor</w:t>
      </w:r>
      <w:r w:rsidR="0086229C">
        <w:rPr>
          <w:rFonts w:ascii="Times New Roman" w:hAnsi="Times New Roman" w:cs="Times New Roman" w:hint="eastAsia"/>
          <w:sz w:val="24"/>
          <w:szCs w:val="28"/>
          <w:lang w:eastAsia="ko-KR"/>
        </w:rPr>
        <w:t xml:space="preserve"> of Accounting</w:t>
      </w:r>
    </w:p>
    <w:p w:rsidR="00624E70" w:rsidRPr="00624E70" w:rsidRDefault="00624E70" w:rsidP="00A55765">
      <w:pPr>
        <w:spacing w:after="0" w:line="360" w:lineRule="auto"/>
        <w:jc w:val="center"/>
        <w:rPr>
          <w:rFonts w:ascii="Times New Roman" w:hAnsi="Times New Roman" w:cs="Times New Roman"/>
          <w:sz w:val="24"/>
          <w:szCs w:val="28"/>
          <w:lang w:eastAsia="ko-KR"/>
        </w:rPr>
      </w:pPr>
      <w:r w:rsidRPr="00624E70">
        <w:rPr>
          <w:rFonts w:ascii="Times New Roman" w:hAnsi="Times New Roman" w:cs="Times New Roman"/>
          <w:sz w:val="24"/>
          <w:szCs w:val="28"/>
          <w:lang w:eastAsia="ko-KR"/>
        </w:rPr>
        <w:t>Yonsei University</w:t>
      </w:r>
    </w:p>
    <w:p w:rsidR="0015296E" w:rsidRDefault="0015296E" w:rsidP="0015296E">
      <w:pPr>
        <w:spacing w:after="0" w:line="360" w:lineRule="auto"/>
        <w:jc w:val="center"/>
        <w:rPr>
          <w:rFonts w:ascii="Times New Roman" w:eastAsia="한양신명조" w:hAnsi="Times New Roman" w:cs="Times New Roman"/>
          <w:sz w:val="24"/>
          <w:szCs w:val="24"/>
          <w:lang w:eastAsia="ko-KR"/>
        </w:rPr>
      </w:pPr>
    </w:p>
    <w:p w:rsidR="0015296E" w:rsidRPr="0015296E" w:rsidRDefault="0015296E" w:rsidP="0015296E">
      <w:pPr>
        <w:spacing w:after="0" w:line="360" w:lineRule="auto"/>
        <w:jc w:val="center"/>
        <w:rPr>
          <w:rFonts w:ascii="Times New Roman" w:hAnsi="Times New Roman" w:cs="Times New Roman"/>
          <w:sz w:val="24"/>
          <w:szCs w:val="24"/>
          <w:lang w:eastAsia="ko-KR"/>
        </w:rPr>
      </w:pPr>
      <w:proofErr w:type="spellStart"/>
      <w:r w:rsidRPr="0015296E">
        <w:rPr>
          <w:rFonts w:ascii="Times New Roman" w:eastAsia="한양신명조" w:hAnsi="Times New Roman" w:cs="Times New Roman"/>
          <w:sz w:val="24"/>
          <w:szCs w:val="24"/>
        </w:rPr>
        <w:t>HyunJung</w:t>
      </w:r>
      <w:proofErr w:type="spellEnd"/>
      <w:r w:rsidRPr="0015296E">
        <w:rPr>
          <w:rFonts w:ascii="Times New Roman" w:eastAsia="한양신명조" w:hAnsi="Times New Roman" w:cs="Times New Roman"/>
          <w:sz w:val="24"/>
          <w:szCs w:val="24"/>
        </w:rPr>
        <w:t xml:space="preserve"> </w:t>
      </w:r>
      <w:proofErr w:type="spellStart"/>
      <w:r w:rsidRPr="0015296E">
        <w:rPr>
          <w:rFonts w:ascii="Times New Roman" w:eastAsia="한양신명조" w:hAnsi="Times New Roman" w:cs="Times New Roman"/>
          <w:sz w:val="24"/>
          <w:szCs w:val="24"/>
        </w:rPr>
        <w:t>Choi</w:t>
      </w:r>
      <w:proofErr w:type="spellEnd"/>
    </w:p>
    <w:p w:rsidR="0015296E" w:rsidRPr="0015296E" w:rsidRDefault="0015296E" w:rsidP="0015296E">
      <w:pPr>
        <w:spacing w:after="0" w:line="360" w:lineRule="auto"/>
        <w:jc w:val="center"/>
        <w:rPr>
          <w:rFonts w:ascii="Times New Roman" w:hAnsi="Times New Roman" w:cs="Times New Roman"/>
          <w:sz w:val="24"/>
          <w:szCs w:val="24"/>
          <w:lang w:eastAsia="ko-KR"/>
        </w:rPr>
      </w:pPr>
      <w:r w:rsidRPr="0015296E">
        <w:rPr>
          <w:rFonts w:ascii="Times New Roman" w:hAnsi="Times New Roman" w:cs="Times New Roman"/>
          <w:sz w:val="24"/>
          <w:szCs w:val="24"/>
          <w:lang w:eastAsia="ko-KR"/>
        </w:rPr>
        <w:t>Ph.D. Student</w:t>
      </w:r>
    </w:p>
    <w:p w:rsidR="0015296E" w:rsidRPr="0015296E" w:rsidRDefault="0015296E" w:rsidP="0015296E">
      <w:pPr>
        <w:spacing w:after="0" w:line="360" w:lineRule="auto"/>
        <w:jc w:val="center"/>
        <w:rPr>
          <w:rFonts w:ascii="Times New Roman" w:hAnsi="Times New Roman" w:cs="Times New Roman"/>
          <w:sz w:val="24"/>
          <w:szCs w:val="24"/>
          <w:lang w:eastAsia="ko-KR"/>
        </w:rPr>
      </w:pPr>
      <w:r w:rsidRPr="0015296E">
        <w:rPr>
          <w:rFonts w:ascii="Times New Roman" w:hAnsi="Times New Roman" w:cs="Times New Roman"/>
          <w:sz w:val="24"/>
          <w:szCs w:val="24"/>
          <w:lang w:eastAsia="ko-KR"/>
        </w:rPr>
        <w:t>Yonsei University</w:t>
      </w:r>
    </w:p>
    <w:p w:rsidR="00624E70" w:rsidRPr="0015296E" w:rsidRDefault="00624E70" w:rsidP="00A55765">
      <w:pPr>
        <w:spacing w:after="0" w:line="360" w:lineRule="auto"/>
        <w:jc w:val="center"/>
        <w:rPr>
          <w:rFonts w:ascii="Times New Roman" w:hAnsi="Times New Roman" w:cs="Times New Roman"/>
          <w:sz w:val="36"/>
          <w:szCs w:val="28"/>
          <w:lang w:eastAsia="ko-KR"/>
        </w:rPr>
      </w:pPr>
    </w:p>
    <w:p w:rsidR="00A55765" w:rsidRPr="00A55765" w:rsidRDefault="00A55765" w:rsidP="00A55765">
      <w:pPr>
        <w:spacing w:after="0" w:line="360" w:lineRule="auto"/>
        <w:jc w:val="center"/>
        <w:rPr>
          <w:rFonts w:ascii="Times New Roman" w:hAnsi="Times New Roman" w:cs="Times New Roman"/>
          <w:sz w:val="28"/>
          <w:szCs w:val="28"/>
          <w:lang w:eastAsia="ko-KR"/>
        </w:rPr>
      </w:pPr>
    </w:p>
    <w:p w:rsidR="0086229C" w:rsidRDefault="0086229C">
      <w:pPr>
        <w:rPr>
          <w:rFonts w:ascii="Times New Roman" w:hAnsi="Times New Roman" w:cs="Times New Roman"/>
          <w:b/>
          <w:sz w:val="28"/>
          <w:szCs w:val="28"/>
          <w:lang w:eastAsia="ko-KR"/>
        </w:rPr>
      </w:pPr>
    </w:p>
    <w:p w:rsidR="0086229C" w:rsidRDefault="0086229C">
      <w:pPr>
        <w:rPr>
          <w:rFonts w:ascii="Times New Roman" w:hAnsi="Times New Roman" w:cs="Times New Roman"/>
          <w:b/>
          <w:sz w:val="28"/>
          <w:szCs w:val="28"/>
          <w:lang w:eastAsia="ko-KR"/>
        </w:rPr>
      </w:pPr>
    </w:p>
    <w:p w:rsidR="0086229C" w:rsidRDefault="0086229C">
      <w:pPr>
        <w:rPr>
          <w:rFonts w:ascii="Times New Roman" w:hAnsi="Times New Roman" w:cs="Times New Roman"/>
          <w:b/>
          <w:sz w:val="28"/>
          <w:szCs w:val="28"/>
          <w:lang w:eastAsia="ko-KR"/>
        </w:rPr>
      </w:pPr>
    </w:p>
    <w:p w:rsidR="00A55765" w:rsidRDefault="00A55765">
      <w:pPr>
        <w:rPr>
          <w:rFonts w:ascii="Times New Roman" w:hAnsi="Times New Roman" w:cs="Times New Roman"/>
          <w:b/>
          <w:sz w:val="28"/>
          <w:szCs w:val="28"/>
          <w:lang w:eastAsia="ko-KR"/>
        </w:rPr>
      </w:pPr>
    </w:p>
    <w:p w:rsidR="00624E70" w:rsidRDefault="00624E70" w:rsidP="00624E70">
      <w:pPr>
        <w:spacing w:after="0" w:line="240" w:lineRule="auto"/>
        <w:jc w:val="both"/>
        <w:rPr>
          <w:rFonts w:ascii="Times New Roman" w:hAnsi="Times New Roman" w:cs="Times New Roman"/>
          <w:sz w:val="20"/>
          <w:szCs w:val="28"/>
          <w:lang w:eastAsia="ko-KR"/>
        </w:rPr>
      </w:pPr>
      <w:r>
        <w:rPr>
          <w:rFonts w:ascii="Times New Roman" w:hAnsi="Times New Roman" w:cs="Times New Roman" w:hint="eastAsia"/>
          <w:sz w:val="20"/>
          <w:szCs w:val="28"/>
          <w:lang w:eastAsia="ko-KR"/>
        </w:rPr>
        <w:t xml:space="preserve">* </w:t>
      </w:r>
      <w:r w:rsidRPr="00624E70">
        <w:rPr>
          <w:rFonts w:ascii="Times New Roman" w:hAnsi="Times New Roman" w:cs="Times New Roman"/>
          <w:sz w:val="20"/>
          <w:szCs w:val="28"/>
          <w:lang w:eastAsia="ko-KR"/>
        </w:rPr>
        <w:t xml:space="preserve">This work was supported by the National Research Foundation of Korea Grant funded by the Korean Government (NRF-2012-S1A3A2-2012S1A3A2033412). Andrés </w:t>
      </w:r>
      <w:proofErr w:type="spellStart"/>
      <w:r w:rsidRPr="00624E70">
        <w:rPr>
          <w:rFonts w:ascii="Times New Roman" w:hAnsi="Times New Roman" w:cs="Times New Roman"/>
          <w:sz w:val="20"/>
          <w:szCs w:val="28"/>
          <w:lang w:eastAsia="ko-KR"/>
        </w:rPr>
        <w:t>Guiral</w:t>
      </w:r>
      <w:proofErr w:type="spellEnd"/>
      <w:r w:rsidRPr="00624E70">
        <w:rPr>
          <w:rFonts w:ascii="Times New Roman" w:hAnsi="Times New Roman" w:cs="Times New Roman"/>
          <w:sz w:val="20"/>
          <w:szCs w:val="28"/>
          <w:lang w:eastAsia="ko-KR"/>
        </w:rPr>
        <w:t xml:space="preserve"> acknowledges financial contribution from the Spanish Ministry of Innovation and Science (research projects SEJ2004-00791ECON, SEJ2007-62215/ECON/FEDER, SEJ 2006-14021, ECO</w:t>
      </w:r>
      <w:r>
        <w:rPr>
          <w:rFonts w:ascii="Times New Roman" w:hAnsi="Times New Roman" w:cs="Times New Roman" w:hint="eastAsia"/>
          <w:sz w:val="20"/>
          <w:szCs w:val="28"/>
          <w:lang w:eastAsia="ko-KR"/>
        </w:rPr>
        <w:t xml:space="preserve"> </w:t>
      </w:r>
      <w:r w:rsidRPr="00624E70">
        <w:rPr>
          <w:rFonts w:ascii="Times New Roman" w:hAnsi="Times New Roman" w:cs="Times New Roman"/>
          <w:sz w:val="20"/>
          <w:szCs w:val="28"/>
          <w:lang w:eastAsia="ko-KR"/>
        </w:rPr>
        <w:t>2010-17463 ECON-FEDER</w:t>
      </w:r>
      <w:r>
        <w:rPr>
          <w:rFonts w:ascii="Times New Roman" w:hAnsi="Times New Roman" w:cs="Times New Roman" w:hint="eastAsia"/>
          <w:sz w:val="20"/>
          <w:szCs w:val="28"/>
          <w:lang w:eastAsia="ko-KR"/>
        </w:rPr>
        <w:t>,</w:t>
      </w:r>
      <w:r w:rsidRPr="00624E70">
        <w:t xml:space="preserve"> </w:t>
      </w:r>
      <w:proofErr w:type="gramStart"/>
      <w:r w:rsidRPr="00624E70">
        <w:rPr>
          <w:rFonts w:ascii="Times New Roman" w:hAnsi="Times New Roman" w:cs="Times New Roman"/>
          <w:sz w:val="20"/>
          <w:szCs w:val="28"/>
          <w:lang w:eastAsia="ko-KR"/>
        </w:rPr>
        <w:t>ECO2010</w:t>
      </w:r>
      <w:proofErr w:type="gramEnd"/>
      <w:r w:rsidRPr="00624E70">
        <w:rPr>
          <w:rFonts w:ascii="Times New Roman" w:hAnsi="Times New Roman" w:cs="Times New Roman"/>
          <w:sz w:val="20"/>
          <w:szCs w:val="28"/>
          <w:lang w:eastAsia="ko-KR"/>
        </w:rPr>
        <w:t>-21627).</w:t>
      </w:r>
    </w:p>
    <w:p w:rsidR="00624E70" w:rsidRDefault="00624E70" w:rsidP="00624E70">
      <w:pPr>
        <w:spacing w:after="0" w:line="240" w:lineRule="auto"/>
        <w:jc w:val="both"/>
        <w:rPr>
          <w:rFonts w:ascii="Times New Roman" w:hAnsi="Times New Roman" w:cs="Times New Roman"/>
          <w:sz w:val="20"/>
          <w:szCs w:val="20"/>
          <w:lang w:eastAsia="ko-KR"/>
        </w:rPr>
      </w:pPr>
    </w:p>
    <w:p w:rsidR="00A55765" w:rsidRPr="00624E70" w:rsidRDefault="00624E70" w:rsidP="00624E70">
      <w:pPr>
        <w:spacing w:after="0" w:line="240" w:lineRule="auto"/>
        <w:jc w:val="both"/>
        <w:rPr>
          <w:rFonts w:ascii="Times New Roman" w:hAnsi="Times New Roman" w:cs="Times New Roman"/>
          <w:b/>
          <w:sz w:val="20"/>
          <w:szCs w:val="20"/>
          <w:lang w:eastAsia="ko-KR"/>
        </w:rPr>
      </w:pPr>
      <w:r w:rsidRPr="00624E70">
        <w:rPr>
          <w:rFonts w:ascii="Times New Roman" w:hAnsi="Times New Roman" w:cs="Times New Roman"/>
          <w:sz w:val="20"/>
          <w:szCs w:val="20"/>
          <w:lang w:eastAsia="ko-KR"/>
        </w:rPr>
        <w:t xml:space="preserve">** </w:t>
      </w:r>
      <w:r w:rsidRPr="00624E70">
        <w:rPr>
          <w:rFonts w:ascii="Times New Roman" w:hAnsi="Times New Roman" w:cs="Times New Roman"/>
          <w:sz w:val="20"/>
          <w:szCs w:val="20"/>
        </w:rPr>
        <w:t xml:space="preserve">Corresponding author: Andrés </w:t>
      </w:r>
      <w:proofErr w:type="spellStart"/>
      <w:r w:rsidRPr="00624E70">
        <w:rPr>
          <w:rFonts w:ascii="Times New Roman" w:hAnsi="Times New Roman" w:cs="Times New Roman"/>
          <w:sz w:val="20"/>
          <w:szCs w:val="20"/>
        </w:rPr>
        <w:t>Guiral</w:t>
      </w:r>
      <w:proofErr w:type="spellEnd"/>
      <w:r w:rsidRPr="00624E70">
        <w:rPr>
          <w:rFonts w:ascii="Times New Roman" w:hAnsi="Times New Roman" w:cs="Times New Roman"/>
          <w:sz w:val="20"/>
          <w:szCs w:val="20"/>
        </w:rPr>
        <w:t xml:space="preserve">, </w:t>
      </w:r>
      <w:r w:rsidRPr="00624E70">
        <w:rPr>
          <w:rFonts w:ascii="Times New Roman" w:hAnsi="Times New Roman" w:cs="Times New Roman"/>
          <w:color w:val="000000"/>
          <w:sz w:val="20"/>
          <w:szCs w:val="20"/>
        </w:rPr>
        <w:t>Yonsei University School of Business, 50 Yonsei-</w:t>
      </w:r>
      <w:proofErr w:type="spellStart"/>
      <w:r w:rsidRPr="00624E70">
        <w:rPr>
          <w:rFonts w:ascii="Times New Roman" w:hAnsi="Times New Roman" w:cs="Times New Roman"/>
          <w:color w:val="000000"/>
          <w:sz w:val="20"/>
          <w:szCs w:val="20"/>
        </w:rPr>
        <w:t>ro</w:t>
      </w:r>
      <w:proofErr w:type="spellEnd"/>
      <w:r w:rsidRPr="00624E70">
        <w:rPr>
          <w:rFonts w:ascii="Times New Roman" w:hAnsi="Times New Roman" w:cs="Times New Roman"/>
          <w:color w:val="000000"/>
          <w:sz w:val="20"/>
          <w:szCs w:val="20"/>
        </w:rPr>
        <w:t xml:space="preserve">, </w:t>
      </w:r>
      <w:proofErr w:type="spellStart"/>
      <w:r w:rsidRPr="00624E70">
        <w:rPr>
          <w:rFonts w:ascii="Times New Roman" w:hAnsi="Times New Roman" w:cs="Times New Roman"/>
          <w:color w:val="000000"/>
          <w:sz w:val="20"/>
          <w:szCs w:val="20"/>
        </w:rPr>
        <w:t>Seodaemun-gu</w:t>
      </w:r>
      <w:proofErr w:type="spellEnd"/>
      <w:r w:rsidRPr="00624E70">
        <w:rPr>
          <w:rFonts w:ascii="Times New Roman" w:hAnsi="Times New Roman" w:cs="Times New Roman"/>
          <w:color w:val="000000"/>
          <w:sz w:val="20"/>
          <w:szCs w:val="20"/>
        </w:rPr>
        <w:t>, Seoul 120-749</w:t>
      </w:r>
      <w:r>
        <w:rPr>
          <w:rFonts w:ascii="Times New Roman" w:hAnsi="Times New Roman" w:cs="Times New Roman" w:hint="eastAsia"/>
          <w:color w:val="000000"/>
          <w:sz w:val="20"/>
          <w:szCs w:val="20"/>
          <w:lang w:eastAsia="ko-KR"/>
        </w:rPr>
        <w:t xml:space="preserve">. </w:t>
      </w:r>
      <w:r w:rsidRPr="00624E70">
        <w:rPr>
          <w:rFonts w:ascii="Times New Roman" w:hAnsi="Times New Roman" w:cs="Times New Roman"/>
          <w:color w:val="000000"/>
          <w:sz w:val="20"/>
          <w:szCs w:val="20"/>
        </w:rPr>
        <w:t xml:space="preserve">Tel: </w:t>
      </w:r>
      <w:proofErr w:type="gramStart"/>
      <w:r w:rsidRPr="00624E70">
        <w:rPr>
          <w:rFonts w:ascii="Times New Roman" w:hAnsi="Times New Roman" w:cs="Times New Roman"/>
          <w:color w:val="000000"/>
          <w:sz w:val="20"/>
          <w:szCs w:val="20"/>
        </w:rPr>
        <w:t>+(</w:t>
      </w:r>
      <w:proofErr w:type="gramEnd"/>
      <w:r w:rsidRPr="00624E70">
        <w:rPr>
          <w:rFonts w:ascii="Times New Roman" w:hAnsi="Times New Roman" w:cs="Times New Roman"/>
          <w:color w:val="000000"/>
          <w:sz w:val="20"/>
          <w:szCs w:val="20"/>
        </w:rPr>
        <w:t xml:space="preserve">82)2-2123-5452, </w:t>
      </w:r>
      <w:r w:rsidRPr="00624E70">
        <w:rPr>
          <w:rFonts w:ascii="Times New Roman" w:hAnsi="Times New Roman" w:cs="Times New Roman"/>
          <w:color w:val="000000"/>
          <w:sz w:val="20"/>
          <w:szCs w:val="20"/>
          <w:lang w:val="en-GB"/>
        </w:rPr>
        <w:t xml:space="preserve">Email: </w:t>
      </w:r>
      <w:hyperlink r:id="rId8" w:history="1">
        <w:r w:rsidRPr="00624E70">
          <w:rPr>
            <w:rStyle w:val="ae"/>
            <w:rFonts w:ascii="Times New Roman" w:hAnsi="Times New Roman" w:cs="Times New Roman"/>
            <w:sz w:val="20"/>
            <w:szCs w:val="20"/>
          </w:rPr>
          <w:t>andres.guiral@yonsei.ac.kr</w:t>
        </w:r>
      </w:hyperlink>
      <w:r w:rsidR="00A55765" w:rsidRPr="00624E70">
        <w:rPr>
          <w:rFonts w:ascii="Times New Roman" w:hAnsi="Times New Roman" w:cs="Times New Roman"/>
          <w:b/>
          <w:sz w:val="20"/>
          <w:szCs w:val="20"/>
          <w:lang w:eastAsia="ko-KR"/>
        </w:rPr>
        <w:br w:type="page"/>
      </w:r>
    </w:p>
    <w:p w:rsidR="00492AC8" w:rsidRPr="007C3E63" w:rsidRDefault="00FC0E0F" w:rsidP="002051EC">
      <w:pPr>
        <w:jc w:val="center"/>
        <w:rPr>
          <w:rFonts w:ascii="Times New Roman" w:hAnsi="Times New Roman" w:cs="Times New Roman"/>
          <w:b/>
          <w:sz w:val="28"/>
          <w:szCs w:val="28"/>
          <w:lang w:eastAsia="ko-KR"/>
        </w:rPr>
      </w:pPr>
      <w:r>
        <w:rPr>
          <w:rFonts w:ascii="Times New Roman" w:hAnsi="Times New Roman" w:cs="Times New Roman" w:hint="eastAsia"/>
          <w:b/>
          <w:sz w:val="28"/>
          <w:szCs w:val="28"/>
          <w:lang w:eastAsia="ko-KR"/>
        </w:rPr>
        <w:lastRenderedPageBreak/>
        <w:t>Can</w:t>
      </w:r>
      <w:r w:rsidR="00B352E6">
        <w:rPr>
          <w:rFonts w:ascii="Times New Roman" w:hAnsi="Times New Roman" w:cs="Times New Roman" w:hint="eastAsia"/>
          <w:b/>
          <w:sz w:val="28"/>
          <w:szCs w:val="28"/>
          <w:lang w:eastAsia="ko-KR"/>
        </w:rPr>
        <w:t xml:space="preserve"> </w:t>
      </w:r>
      <w:r w:rsidR="004854D6" w:rsidRPr="007C3E63">
        <w:rPr>
          <w:rFonts w:ascii="Times New Roman" w:hAnsi="Times New Roman" w:cs="Times New Roman" w:hint="eastAsia"/>
          <w:b/>
          <w:sz w:val="28"/>
          <w:szCs w:val="28"/>
          <w:lang w:eastAsia="ko-KR"/>
        </w:rPr>
        <w:t xml:space="preserve">Excellence </w:t>
      </w:r>
      <w:r w:rsidR="004854D6">
        <w:rPr>
          <w:rFonts w:ascii="Times New Roman" w:hAnsi="Times New Roman" w:cs="Times New Roman" w:hint="eastAsia"/>
          <w:b/>
          <w:sz w:val="28"/>
          <w:szCs w:val="28"/>
          <w:lang w:eastAsia="ko-KR"/>
        </w:rPr>
        <w:t xml:space="preserve">in </w:t>
      </w:r>
      <w:r w:rsidR="00492AC8" w:rsidRPr="007C3E63">
        <w:rPr>
          <w:rFonts w:ascii="Times New Roman" w:hAnsi="Times New Roman" w:cs="Times New Roman" w:hint="eastAsia"/>
          <w:b/>
          <w:sz w:val="28"/>
          <w:szCs w:val="28"/>
          <w:lang w:eastAsia="ko-KR"/>
        </w:rPr>
        <w:t xml:space="preserve">Corporate Social </w:t>
      </w:r>
      <w:r w:rsidR="008A63E8">
        <w:rPr>
          <w:rFonts w:ascii="Times New Roman" w:hAnsi="Times New Roman" w:cs="Times New Roman" w:hint="eastAsia"/>
          <w:b/>
          <w:sz w:val="28"/>
          <w:szCs w:val="28"/>
          <w:lang w:eastAsia="ko-KR"/>
        </w:rPr>
        <w:t>Performance</w:t>
      </w:r>
      <w:r w:rsidR="00492AC8" w:rsidRPr="007C3E63">
        <w:rPr>
          <w:rFonts w:ascii="Times New Roman" w:hAnsi="Times New Roman" w:cs="Times New Roman" w:hint="eastAsia"/>
          <w:b/>
          <w:sz w:val="28"/>
          <w:szCs w:val="28"/>
          <w:lang w:eastAsia="ko-KR"/>
        </w:rPr>
        <w:t xml:space="preserve"> </w:t>
      </w:r>
      <w:r>
        <w:rPr>
          <w:rFonts w:ascii="Times New Roman" w:hAnsi="Times New Roman" w:cs="Times New Roman" w:hint="eastAsia"/>
          <w:b/>
          <w:sz w:val="28"/>
          <w:szCs w:val="28"/>
          <w:lang w:eastAsia="ko-KR"/>
        </w:rPr>
        <w:t xml:space="preserve">Improve </w:t>
      </w:r>
      <w:r w:rsidR="00492AC8" w:rsidRPr="007C3E63">
        <w:rPr>
          <w:rFonts w:ascii="Times New Roman" w:hAnsi="Times New Roman" w:cs="Times New Roman" w:hint="eastAsia"/>
          <w:b/>
          <w:sz w:val="28"/>
          <w:szCs w:val="28"/>
          <w:lang w:eastAsia="ko-KR"/>
        </w:rPr>
        <w:t>Investors</w:t>
      </w:r>
      <w:r w:rsidR="00492AC8" w:rsidRPr="007C3E63">
        <w:rPr>
          <w:rFonts w:ascii="Times New Roman" w:hAnsi="Times New Roman" w:cs="Times New Roman"/>
          <w:b/>
          <w:sz w:val="28"/>
          <w:szCs w:val="28"/>
          <w:lang w:eastAsia="ko-KR"/>
        </w:rPr>
        <w:t>’</w:t>
      </w:r>
      <w:r w:rsidR="00492AC8" w:rsidRPr="007C3E63">
        <w:rPr>
          <w:rFonts w:ascii="Times New Roman" w:hAnsi="Times New Roman" w:cs="Times New Roman" w:hint="eastAsia"/>
          <w:b/>
          <w:sz w:val="28"/>
          <w:szCs w:val="28"/>
          <w:lang w:eastAsia="ko-KR"/>
        </w:rPr>
        <w:t xml:space="preserve"> Financial Assessments and </w:t>
      </w:r>
      <w:r w:rsidR="00755F4D">
        <w:rPr>
          <w:rFonts w:ascii="Times New Roman" w:hAnsi="Times New Roman" w:cs="Times New Roman" w:hint="eastAsia"/>
          <w:b/>
          <w:sz w:val="28"/>
          <w:szCs w:val="28"/>
          <w:lang w:eastAsia="ko-KR"/>
        </w:rPr>
        <w:t>Credibility of</w:t>
      </w:r>
      <w:r w:rsidR="00492AC8" w:rsidRPr="007C3E63">
        <w:rPr>
          <w:rFonts w:ascii="Times New Roman" w:hAnsi="Times New Roman" w:cs="Times New Roman" w:hint="eastAsia"/>
          <w:b/>
          <w:sz w:val="28"/>
          <w:szCs w:val="28"/>
          <w:lang w:eastAsia="ko-KR"/>
        </w:rPr>
        <w:t xml:space="preserve"> Manag</w:t>
      </w:r>
      <w:r w:rsidR="00CC7148" w:rsidRPr="007C3E63">
        <w:rPr>
          <w:rFonts w:ascii="Times New Roman" w:hAnsi="Times New Roman" w:cs="Times New Roman" w:hint="eastAsia"/>
          <w:b/>
          <w:sz w:val="28"/>
          <w:szCs w:val="28"/>
          <w:lang w:eastAsia="ko-KR"/>
        </w:rPr>
        <w:t>ers</w:t>
      </w:r>
      <w:r w:rsidR="00CC7148" w:rsidRPr="007C3E63">
        <w:rPr>
          <w:rFonts w:ascii="Times New Roman" w:hAnsi="Times New Roman" w:cs="Times New Roman"/>
          <w:b/>
          <w:sz w:val="28"/>
          <w:szCs w:val="28"/>
          <w:lang w:eastAsia="ko-KR"/>
        </w:rPr>
        <w:t>’</w:t>
      </w:r>
      <w:r w:rsidR="00492AC8" w:rsidRPr="007C3E63">
        <w:rPr>
          <w:rFonts w:ascii="Times New Roman" w:hAnsi="Times New Roman" w:cs="Times New Roman" w:hint="eastAsia"/>
          <w:b/>
          <w:sz w:val="28"/>
          <w:szCs w:val="28"/>
          <w:lang w:eastAsia="ko-KR"/>
        </w:rPr>
        <w:t xml:space="preserve"> Forecast</w:t>
      </w:r>
      <w:r w:rsidR="00CC7148" w:rsidRPr="007C3E63">
        <w:rPr>
          <w:rFonts w:ascii="Times New Roman" w:hAnsi="Times New Roman" w:cs="Times New Roman" w:hint="eastAsia"/>
          <w:b/>
          <w:sz w:val="28"/>
          <w:szCs w:val="28"/>
          <w:lang w:eastAsia="ko-KR"/>
        </w:rPr>
        <w:t>s</w:t>
      </w:r>
      <w:r>
        <w:rPr>
          <w:rFonts w:ascii="Times New Roman" w:hAnsi="Times New Roman" w:cs="Times New Roman" w:hint="eastAsia"/>
          <w:b/>
          <w:sz w:val="28"/>
          <w:szCs w:val="28"/>
          <w:lang w:eastAsia="ko-KR"/>
        </w:rPr>
        <w:t>?</w:t>
      </w:r>
    </w:p>
    <w:p w:rsidR="00492AC8" w:rsidRDefault="00492AC8" w:rsidP="00492AC8">
      <w:pPr>
        <w:rPr>
          <w:rFonts w:ascii="Times New Roman" w:hAnsi="Times New Roman" w:cs="Times New Roman"/>
          <w:b/>
          <w:sz w:val="24"/>
          <w:szCs w:val="24"/>
          <w:lang w:eastAsia="ko-KR"/>
        </w:rPr>
      </w:pPr>
    </w:p>
    <w:p w:rsidR="00492AC8" w:rsidRPr="001604B7" w:rsidRDefault="00966CBD" w:rsidP="00492AC8">
      <w:pPr>
        <w:rPr>
          <w:rFonts w:ascii="Times New Roman" w:hAnsi="Times New Roman" w:cs="Times New Roman"/>
          <w:b/>
          <w:sz w:val="24"/>
          <w:szCs w:val="24"/>
          <w:lang w:eastAsia="ko-KR"/>
        </w:rPr>
      </w:pPr>
      <w:r w:rsidRPr="001604B7">
        <w:rPr>
          <w:rFonts w:ascii="Times New Roman" w:hAnsi="Times New Roman" w:cs="Times New Roman"/>
          <w:b/>
          <w:sz w:val="24"/>
          <w:szCs w:val="24"/>
          <w:lang w:eastAsia="ko-KR"/>
        </w:rPr>
        <w:t>Abstract:</w:t>
      </w:r>
    </w:p>
    <w:p w:rsidR="00492AC8" w:rsidRPr="009175E3" w:rsidRDefault="00966CBD" w:rsidP="009175E3">
      <w:pPr>
        <w:ind w:firstLine="708"/>
        <w:jc w:val="both"/>
        <w:rPr>
          <w:rFonts w:ascii="Times New Roman" w:hAnsi="Times New Roman" w:cs="Times New Roman"/>
          <w:sz w:val="24"/>
          <w:szCs w:val="24"/>
          <w:lang w:eastAsia="ko-KR"/>
        </w:rPr>
      </w:pPr>
      <w:r w:rsidRPr="001604B7">
        <w:rPr>
          <w:rFonts w:ascii="Times New Roman" w:hAnsi="Times New Roman" w:cs="Times New Roman"/>
          <w:sz w:val="24"/>
          <w:szCs w:val="24"/>
          <w:lang w:eastAsia="ko-KR"/>
        </w:rPr>
        <w:t xml:space="preserve">In contrast to the extensive archival research on the relation between corporate social performance (CSP) and financial performance, behavioral studies are very scarce. We respond to a recent call for further experimental research on this issue by exploring to what extent excellence in </w:t>
      </w:r>
      <w:r w:rsidR="0076040F">
        <w:rPr>
          <w:rFonts w:ascii="Times New Roman" w:hAnsi="Times New Roman" w:cs="Times New Roman" w:hint="eastAsia"/>
          <w:sz w:val="24"/>
          <w:szCs w:val="24"/>
          <w:lang w:eastAsia="ko-KR"/>
        </w:rPr>
        <w:t>CSP</w:t>
      </w:r>
      <w:r w:rsidRPr="001604B7">
        <w:rPr>
          <w:rFonts w:ascii="Times New Roman" w:hAnsi="Times New Roman" w:cs="Times New Roman"/>
          <w:sz w:val="24"/>
          <w:szCs w:val="24"/>
          <w:lang w:eastAsia="ko-KR"/>
        </w:rPr>
        <w:t xml:space="preserve"> affects investors’ judgments </w:t>
      </w:r>
      <w:r w:rsidR="0076040F">
        <w:rPr>
          <w:rFonts w:ascii="Times New Roman" w:hAnsi="Times New Roman" w:cs="Times New Roman" w:hint="eastAsia"/>
          <w:sz w:val="24"/>
          <w:szCs w:val="24"/>
          <w:lang w:eastAsia="ko-KR"/>
        </w:rPr>
        <w:t xml:space="preserve">of </w:t>
      </w:r>
      <w:r w:rsidRPr="001604B7">
        <w:rPr>
          <w:rFonts w:ascii="Times New Roman" w:hAnsi="Times New Roman" w:cs="Times New Roman"/>
          <w:sz w:val="24"/>
          <w:szCs w:val="24"/>
          <w:lang w:eastAsia="ko-KR"/>
        </w:rPr>
        <w:t>financial assessments (i</w:t>
      </w:r>
      <w:r w:rsidR="0076040F">
        <w:rPr>
          <w:rFonts w:ascii="Times New Roman" w:hAnsi="Times New Roman" w:cs="Times New Roman" w:hint="eastAsia"/>
          <w:sz w:val="24"/>
          <w:szCs w:val="24"/>
          <w:lang w:eastAsia="ko-KR"/>
        </w:rPr>
        <w:t>.e.,</w:t>
      </w:r>
      <w:r w:rsidRPr="001604B7">
        <w:rPr>
          <w:rFonts w:ascii="Times New Roman" w:hAnsi="Times New Roman" w:cs="Times New Roman"/>
          <w:sz w:val="24"/>
          <w:szCs w:val="24"/>
          <w:lang w:eastAsia="ko-KR"/>
        </w:rPr>
        <w:t xml:space="preserve"> future profitability, liquidity and financial risk) and credibility of management’s forecasts. Following recent research suggesting that the CSP-financial performance link is U-shaped, we define excellence in CSP as the case of a firm simultaneously showing high and permanent social performance and being provided with professional assurance on social reporting. We design a 2x2x2 experiment by manipulating CSP (high vs. low), assurance (present vs. absent) and order of evidence, in which investors are asked to provide their judgments on the financial status of the firm. Our results indicate that CSP excellence has an impact on both investors’ financial assessments and their reliance on </w:t>
      </w:r>
      <w:r w:rsidR="009175E3">
        <w:rPr>
          <w:rFonts w:ascii="Times New Roman" w:hAnsi="Times New Roman" w:cs="Times New Roman" w:hint="eastAsia"/>
          <w:sz w:val="24"/>
          <w:szCs w:val="24"/>
          <w:lang w:eastAsia="ko-KR"/>
        </w:rPr>
        <w:t xml:space="preserve">management </w:t>
      </w:r>
      <w:r w:rsidRPr="001604B7">
        <w:rPr>
          <w:rFonts w:ascii="Times New Roman" w:hAnsi="Times New Roman" w:cs="Times New Roman"/>
          <w:sz w:val="24"/>
          <w:szCs w:val="24"/>
          <w:lang w:eastAsia="ko-KR"/>
        </w:rPr>
        <w:t>forecasted information. Therefore, we find support for the argument that only the combination of superior and permanent CSP and reliable CSR disclosure pays off.</w:t>
      </w:r>
    </w:p>
    <w:p w:rsidR="000C7172" w:rsidRPr="001604B7" w:rsidRDefault="000C7172" w:rsidP="00492AC8">
      <w:pPr>
        <w:rPr>
          <w:rFonts w:ascii="Times New Roman" w:hAnsi="Times New Roman" w:cs="Times New Roman"/>
          <w:b/>
          <w:sz w:val="24"/>
          <w:szCs w:val="24"/>
          <w:lang w:eastAsia="ko-KR"/>
        </w:rPr>
      </w:pPr>
    </w:p>
    <w:p w:rsidR="008A7074" w:rsidRPr="001604B7" w:rsidRDefault="00966CBD" w:rsidP="001604B7">
      <w:pPr>
        <w:ind w:left="1413" w:hangingChars="600" w:hanging="1413"/>
        <w:jc w:val="both"/>
        <w:rPr>
          <w:rFonts w:ascii="Times New Roman" w:hAnsi="Times New Roman" w:cs="Times New Roman"/>
          <w:sz w:val="24"/>
          <w:szCs w:val="24"/>
          <w:lang w:eastAsia="ko-KR"/>
        </w:rPr>
      </w:pPr>
      <w:r w:rsidRPr="001604B7">
        <w:rPr>
          <w:rFonts w:ascii="Times New Roman" w:hAnsi="Times New Roman" w:cs="Times New Roman"/>
          <w:b/>
          <w:sz w:val="24"/>
          <w:szCs w:val="24"/>
          <w:lang w:eastAsia="ko-KR"/>
        </w:rPr>
        <w:t xml:space="preserve">Key words: </w:t>
      </w:r>
      <w:r w:rsidRPr="001604B7">
        <w:rPr>
          <w:rFonts w:ascii="Times New Roman" w:hAnsi="Times New Roman" w:cs="Times New Roman"/>
          <w:sz w:val="24"/>
          <w:szCs w:val="24"/>
          <w:lang w:eastAsia="ko-KR"/>
        </w:rPr>
        <w:t xml:space="preserve">Corporate social responsibility; corporate social performance; assurance services; investors; forecasts  </w:t>
      </w:r>
    </w:p>
    <w:p w:rsidR="00492AC8" w:rsidRDefault="00492AC8" w:rsidP="002051EC">
      <w:pPr>
        <w:jc w:val="center"/>
        <w:rPr>
          <w:rFonts w:ascii="Times New Roman" w:hAnsi="Times New Roman" w:cs="Times New Roman"/>
          <w:b/>
          <w:sz w:val="24"/>
          <w:szCs w:val="24"/>
          <w:lang w:eastAsia="ko-KR"/>
        </w:rPr>
      </w:pPr>
    </w:p>
    <w:p w:rsidR="00662031" w:rsidRDefault="00662031">
      <w:pPr>
        <w:rPr>
          <w:rFonts w:ascii="Times New Roman" w:hAnsi="Times New Roman" w:cs="Times New Roman"/>
          <w:b/>
          <w:sz w:val="24"/>
          <w:szCs w:val="24"/>
          <w:lang w:eastAsia="ko-KR"/>
        </w:rPr>
      </w:pPr>
      <w:r>
        <w:rPr>
          <w:rFonts w:ascii="Times New Roman" w:hAnsi="Times New Roman" w:cs="Times New Roman"/>
          <w:b/>
          <w:sz w:val="24"/>
          <w:szCs w:val="24"/>
          <w:lang w:eastAsia="ko-KR"/>
        </w:rPr>
        <w:br w:type="page"/>
      </w:r>
    </w:p>
    <w:p w:rsidR="002051EC" w:rsidRPr="00310936" w:rsidRDefault="00D861CC" w:rsidP="002051EC">
      <w:pPr>
        <w:jc w:val="center"/>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lastRenderedPageBreak/>
        <w:t>INTRODUCTION</w:t>
      </w:r>
    </w:p>
    <w:p w:rsidR="00FC1ED3" w:rsidRPr="00310936" w:rsidRDefault="005A642D" w:rsidP="00690775">
      <w:pPr>
        <w:spacing w:before="240"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ab/>
      </w:r>
      <w:r w:rsidR="00D227DC" w:rsidRPr="00310936">
        <w:rPr>
          <w:rFonts w:ascii="Times New Roman" w:hAnsi="Times New Roman" w:cs="Times New Roman"/>
          <w:sz w:val="24"/>
          <w:szCs w:val="24"/>
          <w:lang w:eastAsia="ko-KR"/>
        </w:rPr>
        <w:t xml:space="preserve">The link between </w:t>
      </w:r>
      <w:r w:rsidR="00EA7D01">
        <w:rPr>
          <w:rFonts w:ascii="Times New Roman" w:hAnsi="Times New Roman" w:cs="Times New Roman"/>
          <w:sz w:val="24"/>
          <w:szCs w:val="24"/>
          <w:lang w:eastAsia="ko-KR"/>
        </w:rPr>
        <w:t xml:space="preserve">corporate social </w:t>
      </w:r>
      <w:r w:rsidR="00EA0331">
        <w:rPr>
          <w:rFonts w:ascii="Times New Roman" w:hAnsi="Times New Roman" w:cs="Times New Roman"/>
          <w:sz w:val="24"/>
          <w:szCs w:val="24"/>
          <w:lang w:eastAsia="ko-KR"/>
        </w:rPr>
        <w:t>performance</w:t>
      </w:r>
      <w:r w:rsidR="00EA7D01">
        <w:rPr>
          <w:rFonts w:ascii="Times New Roman" w:hAnsi="Times New Roman" w:cs="Times New Roman"/>
          <w:sz w:val="24"/>
          <w:szCs w:val="24"/>
          <w:lang w:eastAsia="ko-KR"/>
        </w:rPr>
        <w:t xml:space="preserve"> </w:t>
      </w:r>
      <w:r w:rsidR="00EA7D01">
        <w:rPr>
          <w:rFonts w:ascii="Times New Roman" w:hAnsi="Times New Roman" w:cs="Times New Roman" w:hint="eastAsia"/>
          <w:sz w:val="24"/>
          <w:szCs w:val="24"/>
          <w:lang w:eastAsia="ko-KR"/>
        </w:rPr>
        <w:t>(</w:t>
      </w:r>
      <w:r w:rsidR="00D227DC" w:rsidRPr="00310936">
        <w:rPr>
          <w:rFonts w:ascii="Times New Roman" w:hAnsi="Times New Roman" w:cs="Times New Roman"/>
          <w:sz w:val="24"/>
          <w:szCs w:val="24"/>
          <w:lang w:eastAsia="ko-KR"/>
        </w:rPr>
        <w:t>CS</w:t>
      </w:r>
      <w:r w:rsidR="002A1FDE">
        <w:rPr>
          <w:rFonts w:ascii="Times New Roman" w:hAnsi="Times New Roman" w:cs="Times New Roman" w:hint="eastAsia"/>
          <w:sz w:val="24"/>
          <w:szCs w:val="24"/>
          <w:lang w:eastAsia="ko-KR"/>
        </w:rPr>
        <w:t>P</w:t>
      </w:r>
      <w:r w:rsidR="00EA7D01">
        <w:rPr>
          <w:rFonts w:ascii="Times New Roman" w:hAnsi="Times New Roman" w:cs="Times New Roman" w:hint="eastAsia"/>
          <w:sz w:val="24"/>
          <w:szCs w:val="24"/>
          <w:lang w:eastAsia="ko-KR"/>
        </w:rPr>
        <w:t>)</w:t>
      </w:r>
      <w:r w:rsidR="00D227DC" w:rsidRPr="00310936">
        <w:rPr>
          <w:rFonts w:ascii="Times New Roman" w:hAnsi="Times New Roman" w:cs="Times New Roman"/>
          <w:sz w:val="24"/>
          <w:szCs w:val="24"/>
          <w:lang w:eastAsia="ko-KR"/>
        </w:rPr>
        <w:t xml:space="preserve"> and </w:t>
      </w:r>
      <w:r w:rsidR="00EA7D01">
        <w:rPr>
          <w:rFonts w:ascii="Times New Roman" w:hAnsi="Times New Roman" w:cs="Times New Roman"/>
          <w:sz w:val="24"/>
          <w:szCs w:val="24"/>
          <w:lang w:eastAsia="ko-KR"/>
        </w:rPr>
        <w:t xml:space="preserve">corporate financial performance </w:t>
      </w:r>
      <w:r w:rsidR="00D227DC" w:rsidRPr="00310936">
        <w:rPr>
          <w:rFonts w:ascii="Times New Roman" w:hAnsi="Times New Roman" w:cs="Times New Roman"/>
          <w:sz w:val="24"/>
          <w:szCs w:val="24"/>
          <w:lang w:eastAsia="ko-KR"/>
        </w:rPr>
        <w:t>has been intensely examined by the strategic</w:t>
      </w:r>
      <w:r w:rsidR="00D227DC" w:rsidRPr="00310936">
        <w:rPr>
          <w:rFonts w:ascii="Times New Roman" w:hAnsi="Times New Roman" w:cs="Times New Roman" w:hint="eastAsia"/>
          <w:sz w:val="24"/>
          <w:szCs w:val="24"/>
          <w:lang w:eastAsia="ko-KR"/>
        </w:rPr>
        <w:t xml:space="preserve">, marketing, and </w:t>
      </w:r>
      <w:r w:rsidR="00D601F2">
        <w:rPr>
          <w:rFonts w:ascii="Times New Roman" w:hAnsi="Times New Roman" w:cs="Times New Roman" w:hint="eastAsia"/>
          <w:sz w:val="24"/>
          <w:szCs w:val="24"/>
          <w:lang w:eastAsia="ko-KR"/>
        </w:rPr>
        <w:t xml:space="preserve">related </w:t>
      </w:r>
      <w:r w:rsidR="00D227DC" w:rsidRPr="00310936">
        <w:rPr>
          <w:rFonts w:ascii="Times New Roman" w:hAnsi="Times New Roman" w:cs="Times New Roman" w:hint="eastAsia"/>
          <w:sz w:val="24"/>
          <w:szCs w:val="24"/>
          <w:lang w:eastAsia="ko-KR"/>
        </w:rPr>
        <w:t xml:space="preserve">business ethics </w:t>
      </w:r>
      <w:r w:rsidR="00D227DC" w:rsidRPr="00310936">
        <w:rPr>
          <w:rFonts w:ascii="Times New Roman" w:hAnsi="Times New Roman" w:cs="Times New Roman"/>
          <w:sz w:val="24"/>
          <w:szCs w:val="24"/>
          <w:lang w:eastAsia="ko-KR"/>
        </w:rPr>
        <w:t>fields.</w:t>
      </w:r>
      <w:r w:rsidR="00D227DC" w:rsidRPr="00310936">
        <w:rPr>
          <w:rFonts w:ascii="Times New Roman" w:hAnsi="Times New Roman" w:cs="Times New Roman" w:hint="eastAsia"/>
          <w:sz w:val="24"/>
          <w:szCs w:val="24"/>
          <w:lang w:eastAsia="ko-KR"/>
        </w:rPr>
        <w:t xml:space="preserve"> </w:t>
      </w:r>
      <w:r w:rsidR="00643000" w:rsidRPr="00310936">
        <w:rPr>
          <w:rFonts w:ascii="Times New Roman" w:hAnsi="Times New Roman" w:cs="Times New Roman" w:hint="eastAsia"/>
          <w:sz w:val="24"/>
          <w:szCs w:val="24"/>
          <w:lang w:eastAsia="ko-KR"/>
        </w:rPr>
        <w:t xml:space="preserve">Different theories suggest that </w:t>
      </w:r>
      <w:r w:rsidR="002A1FDE">
        <w:rPr>
          <w:rFonts w:ascii="Times New Roman" w:hAnsi="Times New Roman" w:cs="Times New Roman" w:hint="eastAsia"/>
          <w:sz w:val="24"/>
          <w:szCs w:val="24"/>
          <w:lang w:eastAsia="ko-KR"/>
        </w:rPr>
        <w:t>corporate social responsibility (</w:t>
      </w:r>
      <w:r w:rsidR="00810BB3" w:rsidRPr="00310936">
        <w:rPr>
          <w:rFonts w:ascii="Times New Roman" w:hAnsi="Times New Roman" w:cs="Times New Roman"/>
          <w:sz w:val="24"/>
          <w:szCs w:val="24"/>
          <w:lang w:eastAsia="ko-KR"/>
        </w:rPr>
        <w:t>CS</w:t>
      </w:r>
      <w:r w:rsidR="00D227DC" w:rsidRPr="00310936">
        <w:rPr>
          <w:rFonts w:ascii="Times New Roman" w:hAnsi="Times New Roman" w:cs="Times New Roman" w:hint="eastAsia"/>
          <w:sz w:val="24"/>
          <w:szCs w:val="24"/>
          <w:lang w:eastAsia="ko-KR"/>
        </w:rPr>
        <w:t>R</w:t>
      </w:r>
      <w:r w:rsidR="002A1FDE">
        <w:rPr>
          <w:rFonts w:ascii="Times New Roman" w:hAnsi="Times New Roman" w:cs="Times New Roman" w:hint="eastAsia"/>
          <w:sz w:val="24"/>
          <w:szCs w:val="24"/>
          <w:lang w:eastAsia="ko-KR"/>
        </w:rPr>
        <w:t>)</w:t>
      </w:r>
      <w:r w:rsidR="002A1FDE">
        <w:rPr>
          <w:rStyle w:val="a7"/>
          <w:rFonts w:ascii="Times New Roman" w:hAnsi="Times New Roman" w:cs="Times New Roman"/>
          <w:sz w:val="24"/>
          <w:szCs w:val="24"/>
          <w:lang w:eastAsia="ko-KR"/>
        </w:rPr>
        <w:footnoteReference w:id="1"/>
      </w:r>
      <w:r w:rsidR="00D227DC" w:rsidRPr="00310936">
        <w:rPr>
          <w:rFonts w:ascii="Times New Roman" w:hAnsi="Times New Roman" w:cs="Times New Roman" w:hint="eastAsia"/>
          <w:sz w:val="24"/>
          <w:szCs w:val="24"/>
          <w:lang w:eastAsia="ko-KR"/>
        </w:rPr>
        <w:t xml:space="preserve"> activities</w:t>
      </w:r>
      <w:r w:rsidR="00810BB3" w:rsidRPr="00310936">
        <w:rPr>
          <w:rFonts w:ascii="Times New Roman" w:hAnsi="Times New Roman" w:cs="Times New Roman"/>
          <w:sz w:val="24"/>
          <w:szCs w:val="24"/>
          <w:lang w:eastAsia="ko-KR"/>
        </w:rPr>
        <w:t xml:space="preserve"> </w:t>
      </w:r>
      <w:r w:rsidR="00810BB3" w:rsidRPr="00310936">
        <w:rPr>
          <w:rFonts w:ascii="Times New Roman" w:hAnsi="Times New Roman" w:cs="Times New Roman" w:hint="eastAsia"/>
          <w:sz w:val="24"/>
          <w:szCs w:val="24"/>
          <w:lang w:eastAsia="ko-KR"/>
        </w:rPr>
        <w:t xml:space="preserve">can contribute to </w:t>
      </w:r>
      <w:r w:rsidR="00810BB3" w:rsidRPr="00310936">
        <w:rPr>
          <w:rFonts w:ascii="Times New Roman" w:hAnsi="Times New Roman" w:cs="Times New Roman"/>
          <w:sz w:val="24"/>
          <w:szCs w:val="24"/>
          <w:lang w:eastAsia="ko-KR"/>
        </w:rPr>
        <w:t>improve the relationship of</w:t>
      </w:r>
      <w:r w:rsidR="00810BB3" w:rsidRPr="00310936">
        <w:rPr>
          <w:rFonts w:ascii="Times New Roman" w:hAnsi="Times New Roman" w:cs="Times New Roman" w:hint="eastAsia"/>
          <w:sz w:val="24"/>
          <w:szCs w:val="24"/>
          <w:lang w:eastAsia="ko-KR"/>
        </w:rPr>
        <w:t xml:space="preserve"> </w:t>
      </w:r>
      <w:r w:rsidR="00810BB3" w:rsidRPr="00310936">
        <w:rPr>
          <w:rFonts w:ascii="Times New Roman" w:hAnsi="Times New Roman" w:cs="Times New Roman"/>
          <w:sz w:val="24"/>
          <w:szCs w:val="24"/>
          <w:lang w:eastAsia="ko-KR"/>
        </w:rPr>
        <w:t>the company with stakeholders</w:t>
      </w:r>
      <w:r w:rsidR="00EA0331">
        <w:rPr>
          <w:rFonts w:ascii="Times New Roman" w:hAnsi="Times New Roman" w:cs="Times New Roman" w:hint="eastAsia"/>
          <w:sz w:val="24"/>
          <w:szCs w:val="24"/>
          <w:lang w:eastAsia="ko-KR"/>
        </w:rPr>
        <w:t>,</w:t>
      </w:r>
      <w:r w:rsidR="00810BB3" w:rsidRPr="00310936">
        <w:rPr>
          <w:rFonts w:ascii="Times New Roman" w:hAnsi="Times New Roman" w:cs="Times New Roman"/>
          <w:sz w:val="24"/>
          <w:szCs w:val="24"/>
          <w:lang w:eastAsia="ko-KR"/>
        </w:rPr>
        <w:t xml:space="preserve"> influencing </w:t>
      </w:r>
      <w:r w:rsidR="001F0447" w:rsidRPr="001F0447">
        <w:rPr>
          <w:rFonts w:ascii="Times New Roman" w:hAnsi="Times New Roman" w:cs="Times New Roman" w:hint="eastAsia"/>
          <w:sz w:val="24"/>
          <w:szCs w:val="24"/>
          <w:lang w:eastAsia="ko-KR"/>
        </w:rPr>
        <w:t>financial performance</w:t>
      </w:r>
      <w:r w:rsidR="002A1FDE">
        <w:rPr>
          <w:rFonts w:ascii="Times New Roman" w:hAnsi="Times New Roman" w:cs="Times New Roman" w:hint="eastAsia"/>
          <w:sz w:val="24"/>
          <w:szCs w:val="24"/>
          <w:lang w:eastAsia="ko-KR"/>
        </w:rPr>
        <w:t xml:space="preserve"> </w:t>
      </w:r>
      <w:r w:rsidR="00810BB3" w:rsidRPr="00310936">
        <w:rPr>
          <w:rFonts w:ascii="Times New Roman" w:hAnsi="Times New Roman" w:cs="Times New Roman"/>
          <w:sz w:val="24"/>
          <w:szCs w:val="24"/>
          <w:lang w:eastAsia="ko-KR"/>
        </w:rPr>
        <w:t xml:space="preserve">positively (Freeman 1984; </w:t>
      </w:r>
      <w:proofErr w:type="spellStart"/>
      <w:r w:rsidR="00810BB3" w:rsidRPr="00310936">
        <w:rPr>
          <w:rFonts w:ascii="Times New Roman" w:hAnsi="Times New Roman" w:cs="Times New Roman"/>
          <w:sz w:val="24"/>
          <w:szCs w:val="24"/>
          <w:lang w:eastAsia="ko-KR"/>
        </w:rPr>
        <w:t>Ruf</w:t>
      </w:r>
      <w:proofErr w:type="spellEnd"/>
      <w:r w:rsidR="00810BB3" w:rsidRPr="00310936">
        <w:rPr>
          <w:rFonts w:ascii="Times New Roman" w:hAnsi="Times New Roman" w:cs="Times New Roman"/>
          <w:sz w:val="24"/>
          <w:szCs w:val="24"/>
          <w:lang w:eastAsia="ko-KR"/>
        </w:rPr>
        <w:t xml:space="preserve"> </w:t>
      </w:r>
      <w:r w:rsidR="00810BB3" w:rsidRPr="001F7457">
        <w:rPr>
          <w:rFonts w:ascii="Times New Roman" w:hAnsi="Times New Roman" w:cs="Times New Roman"/>
          <w:sz w:val="24"/>
          <w:szCs w:val="24"/>
          <w:lang w:eastAsia="ko-KR"/>
        </w:rPr>
        <w:t xml:space="preserve">et al. 2001; </w:t>
      </w:r>
      <w:r w:rsidR="001F7457">
        <w:rPr>
          <w:rFonts w:ascii="Times New Roman" w:eastAsia="한양신명조" w:cs="Times New Roman"/>
          <w:sz w:val="24"/>
          <w:szCs w:val="24"/>
        </w:rPr>
        <w:t>McWilliams</w:t>
      </w:r>
      <w:r w:rsidR="001F7457">
        <w:rPr>
          <w:rFonts w:ascii="Times New Roman" w:eastAsia="한양신명조" w:cs="Times New Roman" w:hint="eastAsia"/>
          <w:sz w:val="24"/>
          <w:szCs w:val="24"/>
          <w:lang w:eastAsia="ko-KR"/>
        </w:rPr>
        <w:t xml:space="preserve"> </w:t>
      </w:r>
      <w:r w:rsidR="001F7457" w:rsidRPr="001F7457">
        <w:rPr>
          <w:rFonts w:ascii="Times New Roman" w:eastAsia="한양신명조" w:cs="Times New Roman"/>
          <w:sz w:val="24"/>
          <w:szCs w:val="24"/>
        </w:rPr>
        <w:t>and</w:t>
      </w:r>
      <w:r w:rsidR="001F7457">
        <w:rPr>
          <w:rFonts w:ascii="Times New Roman" w:eastAsia="한양신명조" w:cs="Times New Roman" w:hint="eastAsia"/>
          <w:sz w:val="24"/>
          <w:szCs w:val="24"/>
          <w:lang w:eastAsia="ko-KR"/>
        </w:rPr>
        <w:t xml:space="preserve"> </w:t>
      </w:r>
      <w:r w:rsidR="001F7457">
        <w:rPr>
          <w:rFonts w:ascii="Times New Roman" w:eastAsia="한양신명조" w:cs="Times New Roman"/>
          <w:sz w:val="24"/>
          <w:szCs w:val="24"/>
        </w:rPr>
        <w:t>Siegel</w:t>
      </w:r>
      <w:r w:rsidR="001F7457" w:rsidRPr="001F7457">
        <w:rPr>
          <w:rFonts w:ascii="Times New Roman" w:eastAsia="한양신명조" w:cs="Times New Roman"/>
          <w:sz w:val="24"/>
          <w:szCs w:val="24"/>
        </w:rPr>
        <w:t xml:space="preserve"> 2001</w:t>
      </w:r>
      <w:r w:rsidR="001F7457">
        <w:rPr>
          <w:rFonts w:ascii="Times New Roman" w:eastAsia="한양신명조" w:cs="Times New Roman" w:hint="eastAsia"/>
          <w:sz w:val="24"/>
          <w:szCs w:val="24"/>
          <w:lang w:eastAsia="ko-KR"/>
        </w:rPr>
        <w:t xml:space="preserve">; McWilliams et al. 2006; </w:t>
      </w:r>
      <w:proofErr w:type="spellStart"/>
      <w:r w:rsidR="00810BB3" w:rsidRPr="001F7457">
        <w:rPr>
          <w:rFonts w:ascii="Times New Roman" w:hAnsi="Times New Roman" w:cs="Times New Roman"/>
          <w:sz w:val="24"/>
          <w:szCs w:val="24"/>
          <w:lang w:eastAsia="ko-KR"/>
        </w:rPr>
        <w:t>Orlitzky</w:t>
      </w:r>
      <w:proofErr w:type="spellEnd"/>
      <w:r w:rsidR="00810BB3" w:rsidRPr="001F7457">
        <w:rPr>
          <w:rFonts w:ascii="Times New Roman" w:hAnsi="Times New Roman" w:cs="Times New Roman"/>
          <w:sz w:val="24"/>
          <w:szCs w:val="24"/>
          <w:lang w:eastAsia="ko-KR"/>
        </w:rPr>
        <w:t xml:space="preserve"> et al. 2003; </w:t>
      </w:r>
      <w:r w:rsidR="001F7457" w:rsidRPr="001F7457">
        <w:rPr>
          <w:rFonts w:ascii="Times New Roman" w:hAnsi="Times New Roman" w:cs="Times New Roman"/>
          <w:bCs/>
          <w:noProof/>
          <w:sz w:val="24"/>
          <w:szCs w:val="24"/>
        </w:rPr>
        <w:t>Orlitzky and Benjamin 2001</w:t>
      </w:r>
      <w:r w:rsidR="001F7457" w:rsidRPr="001F7457">
        <w:rPr>
          <w:rFonts w:ascii="Times New Roman" w:hAnsi="Times New Roman" w:cs="Times New Roman"/>
          <w:bCs/>
          <w:noProof/>
          <w:sz w:val="24"/>
          <w:szCs w:val="24"/>
          <w:lang w:eastAsia="ko-KR"/>
        </w:rPr>
        <w:t xml:space="preserve">; </w:t>
      </w:r>
      <w:r w:rsidR="00810BB3" w:rsidRPr="001F7457">
        <w:rPr>
          <w:rFonts w:ascii="Times New Roman" w:hAnsi="Times New Roman" w:cs="Times New Roman"/>
          <w:sz w:val="24"/>
          <w:szCs w:val="24"/>
          <w:lang w:eastAsia="ko-KR"/>
        </w:rPr>
        <w:t>Blanco et al. 2012).</w:t>
      </w:r>
      <w:r w:rsidR="00643000" w:rsidRPr="001F7457">
        <w:rPr>
          <w:rStyle w:val="a7"/>
          <w:rFonts w:ascii="Times New Roman" w:hAnsi="Times New Roman" w:cs="Times New Roman"/>
          <w:sz w:val="24"/>
          <w:szCs w:val="24"/>
          <w:lang w:eastAsia="ko-KR"/>
        </w:rPr>
        <w:footnoteReference w:id="2"/>
      </w:r>
      <w:r w:rsidR="00810BB3" w:rsidRPr="001F7457">
        <w:rPr>
          <w:rFonts w:ascii="Times New Roman" w:hAnsi="Times New Roman" w:cs="Times New Roman"/>
          <w:sz w:val="24"/>
          <w:szCs w:val="24"/>
          <w:lang w:eastAsia="ko-KR"/>
        </w:rPr>
        <w:t xml:space="preserve"> Howev</w:t>
      </w:r>
      <w:r w:rsidR="00810BB3" w:rsidRPr="00310936">
        <w:rPr>
          <w:rFonts w:ascii="Times New Roman" w:hAnsi="Times New Roman" w:cs="Times New Roman" w:hint="eastAsia"/>
          <w:sz w:val="24"/>
          <w:szCs w:val="24"/>
          <w:lang w:eastAsia="ko-KR"/>
        </w:rPr>
        <w:t xml:space="preserve">er, </w:t>
      </w:r>
      <w:r w:rsidR="00040B8D" w:rsidRPr="00310936">
        <w:rPr>
          <w:rFonts w:ascii="Times New Roman" w:hAnsi="Times New Roman" w:cs="Times New Roman" w:hint="eastAsia"/>
          <w:sz w:val="24"/>
          <w:szCs w:val="24"/>
          <w:lang w:eastAsia="ko-KR"/>
        </w:rPr>
        <w:t xml:space="preserve">in spite of the massive </w:t>
      </w:r>
      <w:r w:rsidR="007A760C" w:rsidRPr="00310936">
        <w:rPr>
          <w:rFonts w:ascii="Times New Roman" w:hAnsi="Times New Roman" w:cs="Times New Roman" w:hint="eastAsia"/>
          <w:sz w:val="24"/>
          <w:szCs w:val="24"/>
          <w:lang w:eastAsia="ko-KR"/>
        </w:rPr>
        <w:t>archival</w:t>
      </w:r>
      <w:r w:rsidR="00810BB3" w:rsidRPr="00310936">
        <w:rPr>
          <w:rFonts w:ascii="Times New Roman" w:hAnsi="Times New Roman" w:cs="Times New Roman" w:hint="eastAsia"/>
          <w:sz w:val="24"/>
          <w:szCs w:val="24"/>
          <w:lang w:eastAsia="ko-KR"/>
        </w:rPr>
        <w:t xml:space="preserve"> research on the topic</w:t>
      </w:r>
      <w:r w:rsidR="00040B8D" w:rsidRPr="00310936">
        <w:rPr>
          <w:rFonts w:ascii="Times New Roman" w:hAnsi="Times New Roman" w:cs="Times New Roman" w:hint="eastAsia"/>
          <w:sz w:val="24"/>
          <w:szCs w:val="24"/>
          <w:lang w:eastAsia="ko-KR"/>
        </w:rPr>
        <w:t>,</w:t>
      </w:r>
      <w:r w:rsidR="00810BB3" w:rsidRPr="00310936">
        <w:rPr>
          <w:rFonts w:ascii="Times New Roman" w:hAnsi="Times New Roman" w:cs="Times New Roman" w:hint="eastAsia"/>
          <w:sz w:val="24"/>
          <w:szCs w:val="24"/>
          <w:lang w:eastAsia="ko-KR"/>
        </w:rPr>
        <w:t xml:space="preserve"> </w:t>
      </w:r>
      <w:r w:rsidR="00040B8D" w:rsidRPr="00310936">
        <w:rPr>
          <w:rFonts w:ascii="Times New Roman" w:hAnsi="Times New Roman" w:cs="Times New Roman" w:hint="eastAsia"/>
          <w:sz w:val="24"/>
          <w:szCs w:val="24"/>
          <w:lang w:eastAsia="ko-KR"/>
        </w:rPr>
        <w:t xml:space="preserve">results </w:t>
      </w:r>
      <w:r w:rsidR="007D19E3">
        <w:rPr>
          <w:rFonts w:ascii="Times New Roman" w:hAnsi="Times New Roman" w:cs="Times New Roman" w:hint="eastAsia"/>
          <w:sz w:val="24"/>
          <w:szCs w:val="24"/>
          <w:lang w:eastAsia="ko-KR"/>
        </w:rPr>
        <w:t xml:space="preserve">on the relationship between CSP and financial performance </w:t>
      </w:r>
      <w:r w:rsidR="00040B8D" w:rsidRPr="00310936">
        <w:rPr>
          <w:rFonts w:ascii="Times New Roman" w:hAnsi="Times New Roman" w:cs="Times New Roman" w:hint="eastAsia"/>
          <w:sz w:val="24"/>
          <w:szCs w:val="24"/>
          <w:lang w:eastAsia="ko-KR"/>
        </w:rPr>
        <w:t>are</w:t>
      </w:r>
      <w:r w:rsidR="00810BB3" w:rsidRPr="00310936">
        <w:rPr>
          <w:rFonts w:ascii="Times New Roman" w:hAnsi="Times New Roman" w:cs="Times New Roman" w:hint="eastAsia"/>
          <w:sz w:val="24"/>
          <w:szCs w:val="24"/>
          <w:lang w:eastAsia="ko-KR"/>
        </w:rPr>
        <w:t xml:space="preserve"> </w:t>
      </w:r>
      <w:r w:rsidR="00E12D4A" w:rsidRPr="00310936">
        <w:rPr>
          <w:rFonts w:ascii="Times New Roman" w:hAnsi="Times New Roman" w:cs="Times New Roman" w:hint="eastAsia"/>
          <w:sz w:val="24"/>
          <w:szCs w:val="24"/>
          <w:lang w:eastAsia="ko-KR"/>
        </w:rPr>
        <w:t xml:space="preserve">far from being </w:t>
      </w:r>
      <w:r w:rsidR="00810BB3" w:rsidRPr="00310936">
        <w:rPr>
          <w:rFonts w:ascii="Times New Roman" w:hAnsi="Times New Roman" w:cs="Times New Roman" w:hint="eastAsia"/>
          <w:sz w:val="24"/>
          <w:szCs w:val="24"/>
          <w:lang w:eastAsia="ko-KR"/>
        </w:rPr>
        <w:t>consistent</w:t>
      </w:r>
      <w:r w:rsidR="00040B8D" w:rsidRPr="00310936">
        <w:rPr>
          <w:rFonts w:ascii="Times New Roman" w:hAnsi="Times New Roman" w:cs="Times New Roman" w:hint="eastAsia"/>
          <w:sz w:val="24"/>
          <w:szCs w:val="24"/>
          <w:lang w:eastAsia="ko-KR"/>
        </w:rPr>
        <w:t xml:space="preserve"> (</w:t>
      </w:r>
      <w:proofErr w:type="spellStart"/>
      <w:r w:rsidR="00040B8D" w:rsidRPr="00310936">
        <w:rPr>
          <w:rFonts w:ascii="Times New Roman" w:hAnsi="Times New Roman" w:cs="Times New Roman"/>
          <w:sz w:val="24"/>
          <w:szCs w:val="24"/>
          <w:lang w:eastAsia="ko-KR"/>
        </w:rPr>
        <w:t>Orlitzky</w:t>
      </w:r>
      <w:proofErr w:type="spellEnd"/>
      <w:r w:rsidR="00040B8D" w:rsidRPr="00310936">
        <w:rPr>
          <w:rFonts w:ascii="Times New Roman" w:hAnsi="Times New Roman" w:cs="Times New Roman" w:hint="eastAsia"/>
          <w:sz w:val="24"/>
          <w:szCs w:val="24"/>
          <w:lang w:eastAsia="ko-KR"/>
        </w:rPr>
        <w:t xml:space="preserve"> 2008; </w:t>
      </w:r>
      <w:r w:rsidR="00DA5C8F" w:rsidRPr="00310936">
        <w:rPr>
          <w:rFonts w:ascii="Times New Roman" w:hAnsi="Times New Roman" w:cs="Times New Roman"/>
          <w:sz w:val="24"/>
          <w:szCs w:val="24"/>
          <w:lang w:eastAsia="ko-KR"/>
        </w:rPr>
        <w:t>Hull</w:t>
      </w:r>
      <w:r w:rsidR="00DA5C8F" w:rsidRPr="00310936">
        <w:rPr>
          <w:rFonts w:ascii="Times New Roman" w:hAnsi="Times New Roman" w:cs="Times New Roman" w:hint="eastAsia"/>
          <w:sz w:val="24"/>
          <w:szCs w:val="24"/>
          <w:lang w:eastAsia="ko-KR"/>
        </w:rPr>
        <w:t xml:space="preserve"> </w:t>
      </w:r>
      <w:r w:rsidR="00DA5C8F" w:rsidRPr="00310936">
        <w:rPr>
          <w:rFonts w:ascii="Times New Roman" w:hAnsi="Times New Roman" w:cs="Times New Roman"/>
          <w:sz w:val="24"/>
          <w:szCs w:val="24"/>
          <w:lang w:eastAsia="ko-KR"/>
        </w:rPr>
        <w:t>and Rothenberg 2008</w:t>
      </w:r>
      <w:r w:rsidR="00DA5C8F" w:rsidRPr="00310936">
        <w:rPr>
          <w:rFonts w:ascii="Times New Roman" w:hAnsi="Times New Roman" w:cs="Times New Roman" w:hint="eastAsia"/>
          <w:sz w:val="24"/>
          <w:szCs w:val="24"/>
          <w:lang w:eastAsia="ko-KR"/>
        </w:rPr>
        <w:t xml:space="preserve">; </w:t>
      </w:r>
      <w:proofErr w:type="spellStart"/>
      <w:r w:rsidR="00040B8D" w:rsidRPr="00310936">
        <w:rPr>
          <w:rFonts w:ascii="Times New Roman" w:hAnsi="Times New Roman" w:cs="Times New Roman"/>
          <w:sz w:val="24"/>
          <w:szCs w:val="24"/>
          <w:lang w:eastAsia="ko-KR"/>
        </w:rPr>
        <w:t>Peloza</w:t>
      </w:r>
      <w:proofErr w:type="spellEnd"/>
      <w:r w:rsidR="00040B8D" w:rsidRPr="00310936">
        <w:rPr>
          <w:rFonts w:ascii="Times New Roman" w:hAnsi="Times New Roman" w:cs="Times New Roman"/>
          <w:sz w:val="24"/>
          <w:szCs w:val="24"/>
          <w:lang w:eastAsia="ko-KR"/>
        </w:rPr>
        <w:t xml:space="preserve"> </w:t>
      </w:r>
      <w:r w:rsidR="00040B8D" w:rsidRPr="00310936">
        <w:rPr>
          <w:rFonts w:ascii="Times New Roman" w:hAnsi="Times New Roman" w:cs="Times New Roman" w:hint="eastAsia"/>
          <w:sz w:val="24"/>
          <w:szCs w:val="24"/>
          <w:lang w:eastAsia="ko-KR"/>
        </w:rPr>
        <w:t xml:space="preserve">2006, </w:t>
      </w:r>
      <w:r w:rsidR="00040B8D" w:rsidRPr="00310936">
        <w:rPr>
          <w:rFonts w:ascii="Times New Roman" w:hAnsi="Times New Roman" w:cs="Times New Roman"/>
          <w:sz w:val="24"/>
          <w:szCs w:val="24"/>
          <w:lang w:eastAsia="ko-KR"/>
        </w:rPr>
        <w:t>2009</w:t>
      </w:r>
      <w:r w:rsidR="00040B8D" w:rsidRPr="00310936">
        <w:rPr>
          <w:rFonts w:ascii="Times New Roman" w:hAnsi="Times New Roman" w:cs="Times New Roman" w:hint="eastAsia"/>
          <w:sz w:val="24"/>
          <w:szCs w:val="24"/>
          <w:lang w:eastAsia="ko-KR"/>
        </w:rPr>
        <w:t>)</w:t>
      </w:r>
      <w:r w:rsidR="00810BB3" w:rsidRPr="00310936">
        <w:rPr>
          <w:rFonts w:ascii="Times New Roman" w:hAnsi="Times New Roman" w:cs="Times New Roman" w:hint="eastAsia"/>
          <w:sz w:val="24"/>
          <w:szCs w:val="24"/>
          <w:lang w:eastAsia="ko-KR"/>
        </w:rPr>
        <w:t>.</w:t>
      </w:r>
      <w:r w:rsidR="00E12D4A" w:rsidRPr="00310936">
        <w:rPr>
          <w:rFonts w:ascii="Times New Roman" w:hAnsi="Times New Roman" w:cs="Times New Roman" w:hint="eastAsia"/>
          <w:sz w:val="24"/>
          <w:szCs w:val="24"/>
          <w:lang w:eastAsia="ko-KR"/>
        </w:rPr>
        <w:t xml:space="preserve"> While there </w:t>
      </w:r>
      <w:r w:rsidR="00E12D4A" w:rsidRPr="00310936">
        <w:rPr>
          <w:rFonts w:ascii="Times New Roman" w:hAnsi="Times New Roman" w:cs="Times New Roman"/>
          <w:sz w:val="24"/>
          <w:szCs w:val="24"/>
          <w:lang w:eastAsia="ko-KR"/>
        </w:rPr>
        <w:t>appears</w:t>
      </w:r>
      <w:r w:rsidR="00E12D4A" w:rsidRPr="00310936">
        <w:rPr>
          <w:rFonts w:ascii="Times New Roman" w:hAnsi="Times New Roman" w:cs="Times New Roman" w:hint="eastAsia"/>
          <w:sz w:val="24"/>
          <w:szCs w:val="24"/>
          <w:lang w:eastAsia="ko-KR"/>
        </w:rPr>
        <w:t xml:space="preserve"> to be </w:t>
      </w:r>
      <w:r w:rsidR="00040B8D" w:rsidRPr="00310936">
        <w:rPr>
          <w:rFonts w:ascii="Times New Roman" w:hAnsi="Times New Roman" w:cs="Times New Roman" w:hint="eastAsia"/>
          <w:sz w:val="24"/>
          <w:szCs w:val="24"/>
          <w:lang w:eastAsia="ko-KR"/>
        </w:rPr>
        <w:t xml:space="preserve">empirical </w:t>
      </w:r>
      <w:r w:rsidR="00E12D4A" w:rsidRPr="00310936">
        <w:rPr>
          <w:rFonts w:ascii="Times New Roman" w:hAnsi="Times New Roman" w:cs="Times New Roman" w:hint="eastAsia"/>
          <w:sz w:val="24"/>
          <w:szCs w:val="24"/>
          <w:lang w:eastAsia="ko-KR"/>
        </w:rPr>
        <w:t xml:space="preserve">support for the view that </w:t>
      </w:r>
      <w:r w:rsidR="002A1FDE">
        <w:rPr>
          <w:rFonts w:ascii="Times New Roman" w:hAnsi="Times New Roman" w:cs="Times New Roman" w:hint="eastAsia"/>
          <w:sz w:val="24"/>
          <w:szCs w:val="24"/>
          <w:lang w:eastAsia="ko-KR"/>
        </w:rPr>
        <w:t>CSP</w:t>
      </w:r>
      <w:r w:rsidR="00E12D4A" w:rsidRPr="00310936">
        <w:rPr>
          <w:rFonts w:ascii="Times New Roman" w:hAnsi="Times New Roman" w:cs="Times New Roman" w:hint="eastAsia"/>
          <w:sz w:val="24"/>
          <w:szCs w:val="24"/>
          <w:lang w:eastAsia="ko-KR"/>
        </w:rPr>
        <w:t xml:space="preserve"> </w:t>
      </w:r>
      <w:r w:rsidR="002A1FDE">
        <w:rPr>
          <w:rFonts w:ascii="Times New Roman" w:hAnsi="Times New Roman" w:cs="Times New Roman" w:hint="eastAsia"/>
          <w:sz w:val="24"/>
          <w:szCs w:val="24"/>
          <w:lang w:eastAsia="ko-KR"/>
        </w:rPr>
        <w:t>is</w:t>
      </w:r>
      <w:r w:rsidR="00E12D4A" w:rsidRPr="00310936">
        <w:rPr>
          <w:rFonts w:ascii="Times New Roman" w:hAnsi="Times New Roman" w:cs="Times New Roman" w:hint="eastAsia"/>
          <w:sz w:val="24"/>
          <w:szCs w:val="24"/>
          <w:lang w:eastAsia="ko-KR"/>
        </w:rPr>
        <w:t xml:space="preserve"> positively related to </w:t>
      </w:r>
      <w:r w:rsidR="001F0447" w:rsidRPr="001F0447">
        <w:rPr>
          <w:rFonts w:ascii="Times New Roman" w:hAnsi="Times New Roman" w:cs="Times New Roman" w:hint="eastAsia"/>
          <w:sz w:val="24"/>
          <w:szCs w:val="24"/>
          <w:lang w:eastAsia="ko-KR"/>
        </w:rPr>
        <w:t>financial performance</w:t>
      </w:r>
      <w:r w:rsidR="00E12D4A" w:rsidRPr="00310936">
        <w:rPr>
          <w:rFonts w:ascii="Times New Roman" w:hAnsi="Times New Roman" w:cs="Times New Roman" w:hint="eastAsia"/>
          <w:sz w:val="24"/>
          <w:szCs w:val="24"/>
          <w:lang w:eastAsia="ko-KR"/>
        </w:rPr>
        <w:t xml:space="preserve">, </w:t>
      </w:r>
      <w:r w:rsidR="00D227DC" w:rsidRPr="00310936">
        <w:rPr>
          <w:rFonts w:ascii="Times New Roman" w:hAnsi="Times New Roman" w:cs="Times New Roman" w:hint="eastAsia"/>
          <w:sz w:val="24"/>
          <w:szCs w:val="24"/>
          <w:lang w:eastAsia="ko-KR"/>
        </w:rPr>
        <w:t>a large number of</w:t>
      </w:r>
      <w:r w:rsidR="00E12D4A" w:rsidRPr="00310936">
        <w:rPr>
          <w:rFonts w:ascii="Times New Roman" w:hAnsi="Times New Roman" w:cs="Times New Roman" w:hint="eastAsia"/>
          <w:sz w:val="24"/>
          <w:szCs w:val="24"/>
          <w:lang w:eastAsia="ko-KR"/>
        </w:rPr>
        <w:t xml:space="preserve"> studies find </w:t>
      </w:r>
      <w:r w:rsidR="00D808CF" w:rsidRPr="00310936">
        <w:rPr>
          <w:rFonts w:ascii="Times New Roman" w:hAnsi="Times New Roman" w:cs="Times New Roman" w:hint="eastAsia"/>
          <w:sz w:val="24"/>
          <w:szCs w:val="24"/>
          <w:lang w:eastAsia="ko-KR"/>
        </w:rPr>
        <w:t xml:space="preserve">mixed and </w:t>
      </w:r>
      <w:r w:rsidR="00D227DC" w:rsidRPr="00310936">
        <w:rPr>
          <w:rFonts w:ascii="Times New Roman" w:hAnsi="Times New Roman" w:cs="Times New Roman" w:hint="eastAsia"/>
          <w:sz w:val="24"/>
          <w:szCs w:val="24"/>
          <w:lang w:eastAsia="ko-KR"/>
        </w:rPr>
        <w:t>even negative</w:t>
      </w:r>
      <w:r w:rsidR="00D808CF" w:rsidRPr="00310936">
        <w:rPr>
          <w:rFonts w:ascii="Times New Roman" w:hAnsi="Times New Roman" w:cs="Times New Roman" w:hint="eastAsia"/>
          <w:sz w:val="24"/>
          <w:szCs w:val="24"/>
          <w:lang w:eastAsia="ko-KR"/>
        </w:rPr>
        <w:t xml:space="preserve"> </w:t>
      </w:r>
      <w:r w:rsidR="00D227DC" w:rsidRPr="00310936">
        <w:rPr>
          <w:rFonts w:ascii="Times New Roman" w:hAnsi="Times New Roman" w:cs="Times New Roman" w:hint="eastAsia"/>
          <w:sz w:val="24"/>
          <w:szCs w:val="24"/>
          <w:lang w:eastAsia="ko-KR"/>
        </w:rPr>
        <w:t>evidence on this link</w:t>
      </w:r>
      <w:r w:rsidR="007A760C" w:rsidRPr="00310936">
        <w:rPr>
          <w:rFonts w:ascii="Times New Roman" w:hAnsi="Times New Roman" w:cs="Times New Roman" w:hint="eastAsia"/>
          <w:sz w:val="24"/>
          <w:szCs w:val="24"/>
          <w:lang w:eastAsia="ko-KR"/>
        </w:rPr>
        <w:t>.</w:t>
      </w:r>
      <w:r w:rsidR="00FC0E0F" w:rsidRPr="000D5EFC">
        <w:rPr>
          <w:rStyle w:val="a7"/>
          <w:rFonts w:ascii="Times New Roman" w:hAnsi="Times New Roman" w:cs="Times New Roman"/>
          <w:sz w:val="24"/>
          <w:szCs w:val="24"/>
          <w:lang w:eastAsia="ko-KR"/>
        </w:rPr>
        <w:footnoteReference w:id="3"/>
      </w:r>
      <w:r w:rsidR="007A760C" w:rsidRPr="00FC0E0F">
        <w:rPr>
          <w:rFonts w:ascii="Times New Roman" w:hAnsi="Times New Roman" w:cs="Times New Roman" w:hint="eastAsia"/>
          <w:sz w:val="28"/>
          <w:szCs w:val="24"/>
          <w:lang w:eastAsia="ko-KR"/>
        </w:rPr>
        <w:t xml:space="preserve"> </w:t>
      </w:r>
      <w:r w:rsidR="007A760C" w:rsidRPr="00310936">
        <w:rPr>
          <w:rFonts w:ascii="Times New Roman" w:hAnsi="Times New Roman" w:cs="Times New Roman" w:hint="eastAsia"/>
          <w:sz w:val="24"/>
          <w:szCs w:val="24"/>
          <w:lang w:eastAsia="ko-KR"/>
        </w:rPr>
        <w:t>Therefore, results from archival research seem to suggest that CS</w:t>
      </w:r>
      <w:r w:rsidR="004D3930">
        <w:rPr>
          <w:rFonts w:ascii="Times New Roman" w:hAnsi="Times New Roman" w:cs="Times New Roman" w:hint="eastAsia"/>
          <w:sz w:val="24"/>
          <w:szCs w:val="24"/>
          <w:lang w:eastAsia="ko-KR"/>
        </w:rPr>
        <w:t>P</w:t>
      </w:r>
      <w:r w:rsidR="007A760C" w:rsidRPr="00310936">
        <w:rPr>
          <w:rFonts w:ascii="Times New Roman" w:hAnsi="Times New Roman" w:cs="Times New Roman" w:hint="eastAsia"/>
          <w:sz w:val="24"/>
          <w:szCs w:val="24"/>
          <w:lang w:eastAsia="ko-KR"/>
        </w:rPr>
        <w:t xml:space="preserve"> can add value to the firm but only under certain conditions</w:t>
      </w:r>
      <w:r w:rsidR="00D808CF" w:rsidRPr="00310936">
        <w:rPr>
          <w:rFonts w:ascii="Times New Roman" w:hAnsi="Times New Roman" w:cs="Times New Roman" w:hint="eastAsia"/>
          <w:sz w:val="24"/>
          <w:szCs w:val="24"/>
          <w:lang w:eastAsia="ko-KR"/>
        </w:rPr>
        <w:t xml:space="preserve"> </w:t>
      </w:r>
      <w:r w:rsidR="00E12D4A" w:rsidRPr="00310936">
        <w:rPr>
          <w:rFonts w:ascii="Times New Roman" w:hAnsi="Times New Roman" w:cs="Times New Roman" w:hint="eastAsia"/>
          <w:sz w:val="24"/>
          <w:szCs w:val="24"/>
          <w:lang w:eastAsia="ko-KR"/>
        </w:rPr>
        <w:t>(</w:t>
      </w:r>
      <w:proofErr w:type="spellStart"/>
      <w:r w:rsidR="00E12D4A" w:rsidRPr="00310936">
        <w:rPr>
          <w:rFonts w:ascii="Times New Roman" w:hAnsi="Times New Roman" w:cs="Times New Roman" w:hint="eastAsia"/>
          <w:sz w:val="24"/>
          <w:szCs w:val="24"/>
          <w:lang w:eastAsia="ko-KR"/>
        </w:rPr>
        <w:t>Servaes</w:t>
      </w:r>
      <w:proofErr w:type="spellEnd"/>
      <w:r w:rsidR="00E12D4A" w:rsidRPr="00310936">
        <w:rPr>
          <w:rFonts w:ascii="Times New Roman" w:hAnsi="Times New Roman" w:cs="Times New Roman" w:hint="eastAsia"/>
          <w:sz w:val="24"/>
          <w:szCs w:val="24"/>
          <w:lang w:eastAsia="ko-KR"/>
        </w:rPr>
        <w:t xml:space="preserve"> and Tamayo 2012</w:t>
      </w:r>
      <w:r w:rsidR="001F0342">
        <w:rPr>
          <w:rFonts w:ascii="Times New Roman" w:hAnsi="Times New Roman" w:cs="Times New Roman" w:hint="eastAsia"/>
          <w:sz w:val="24"/>
          <w:szCs w:val="24"/>
          <w:lang w:eastAsia="ko-KR"/>
        </w:rPr>
        <w:t xml:space="preserve">; </w:t>
      </w:r>
      <w:r w:rsidR="001F0342">
        <w:rPr>
          <w:rFonts w:ascii="Times New Roman" w:eastAsia="맑은 고딕" w:hAnsi="Times New Roman" w:cs="Times New Roman"/>
          <w:sz w:val="24"/>
          <w:szCs w:val="24"/>
          <w:lang w:eastAsia="ko-KR"/>
        </w:rPr>
        <w:t>Barnett</w:t>
      </w:r>
      <w:r w:rsidR="001F0342">
        <w:rPr>
          <w:rFonts w:ascii="Times New Roman" w:eastAsia="맑은 고딕" w:hAnsi="Times New Roman" w:cs="Times New Roman" w:hint="eastAsia"/>
          <w:sz w:val="24"/>
          <w:szCs w:val="24"/>
          <w:lang w:eastAsia="ko-KR"/>
        </w:rPr>
        <w:t xml:space="preserve"> </w:t>
      </w:r>
      <w:r w:rsidR="001F0342">
        <w:rPr>
          <w:rFonts w:ascii="Times New Roman" w:eastAsia="맑은 고딕" w:hAnsi="Times New Roman" w:cs="Times New Roman"/>
          <w:sz w:val="24"/>
          <w:szCs w:val="24"/>
          <w:lang w:eastAsia="ko-KR"/>
        </w:rPr>
        <w:t>and Salomon 2006</w:t>
      </w:r>
      <w:r w:rsidR="001F0342">
        <w:rPr>
          <w:rFonts w:ascii="Times New Roman" w:eastAsia="맑은 고딕" w:hAnsi="Times New Roman" w:cs="Times New Roman" w:hint="eastAsia"/>
          <w:sz w:val="24"/>
          <w:szCs w:val="24"/>
          <w:lang w:eastAsia="ko-KR"/>
        </w:rPr>
        <w:t>, 2012</w:t>
      </w:r>
      <w:r w:rsidR="00E12D4A" w:rsidRPr="00310936">
        <w:rPr>
          <w:rFonts w:ascii="Times New Roman" w:hAnsi="Times New Roman" w:cs="Times New Roman" w:hint="eastAsia"/>
          <w:sz w:val="24"/>
          <w:szCs w:val="24"/>
          <w:lang w:eastAsia="ko-KR"/>
        </w:rPr>
        <w:t>).</w:t>
      </w:r>
      <w:r w:rsidR="00D227DC" w:rsidRPr="00310936">
        <w:rPr>
          <w:rFonts w:ascii="Times New Roman" w:hAnsi="Times New Roman" w:cs="Times New Roman" w:hint="eastAsia"/>
          <w:sz w:val="24"/>
          <w:szCs w:val="24"/>
          <w:lang w:eastAsia="ko-KR"/>
        </w:rPr>
        <w:t xml:space="preserve"> </w:t>
      </w:r>
    </w:p>
    <w:p w:rsidR="00C670B6" w:rsidRDefault="00040B8D" w:rsidP="003B13BC">
      <w:pPr>
        <w:spacing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ab/>
      </w:r>
      <w:r w:rsidRPr="00310936">
        <w:rPr>
          <w:rFonts w:ascii="Times New Roman" w:hAnsi="Times New Roman" w:cs="Times New Roman"/>
          <w:sz w:val="24"/>
          <w:szCs w:val="24"/>
          <w:lang w:eastAsia="ko-KR"/>
        </w:rPr>
        <w:t>In</w:t>
      </w:r>
      <w:r w:rsidRPr="00310936">
        <w:rPr>
          <w:rFonts w:ascii="Times New Roman" w:hAnsi="Times New Roman" w:cs="Times New Roman" w:hint="eastAsia"/>
          <w:sz w:val="24"/>
          <w:szCs w:val="24"/>
          <w:lang w:eastAsia="ko-KR"/>
        </w:rPr>
        <w:t xml:space="preserve"> comparison with </w:t>
      </w:r>
      <w:r w:rsidR="00DA5C8F" w:rsidRPr="00310936">
        <w:rPr>
          <w:rFonts w:ascii="Times New Roman" w:hAnsi="Times New Roman" w:cs="Times New Roman" w:hint="eastAsia"/>
          <w:sz w:val="24"/>
          <w:szCs w:val="24"/>
          <w:lang w:eastAsia="ko-KR"/>
        </w:rPr>
        <w:t xml:space="preserve">the </w:t>
      </w:r>
      <w:r w:rsidR="00E56990" w:rsidRPr="00310936">
        <w:rPr>
          <w:rFonts w:ascii="Times New Roman" w:hAnsi="Times New Roman" w:cs="Times New Roman" w:hint="eastAsia"/>
          <w:sz w:val="24"/>
          <w:szCs w:val="24"/>
          <w:lang w:eastAsia="ko-KR"/>
        </w:rPr>
        <w:t xml:space="preserve">aforementioned </w:t>
      </w:r>
      <w:r w:rsidR="00DA5C8F" w:rsidRPr="00310936">
        <w:rPr>
          <w:rFonts w:ascii="Times New Roman" w:hAnsi="Times New Roman" w:cs="Times New Roman" w:hint="eastAsia"/>
          <w:sz w:val="24"/>
          <w:szCs w:val="24"/>
          <w:lang w:eastAsia="ko-KR"/>
        </w:rPr>
        <w:t xml:space="preserve">extensive </w:t>
      </w:r>
      <w:r w:rsidR="007973FE" w:rsidRPr="00310936">
        <w:rPr>
          <w:rFonts w:ascii="Times New Roman" w:hAnsi="Times New Roman" w:cs="Times New Roman" w:hint="eastAsia"/>
          <w:sz w:val="24"/>
          <w:szCs w:val="24"/>
          <w:lang w:eastAsia="ko-KR"/>
        </w:rPr>
        <w:t>archival</w:t>
      </w:r>
      <w:r w:rsidRPr="00310936">
        <w:rPr>
          <w:rFonts w:ascii="Times New Roman" w:hAnsi="Times New Roman" w:cs="Times New Roman" w:hint="eastAsia"/>
          <w:sz w:val="24"/>
          <w:szCs w:val="24"/>
          <w:lang w:eastAsia="ko-KR"/>
        </w:rPr>
        <w:t xml:space="preserve"> research, behavioral studies on the CS</w:t>
      </w:r>
      <w:r w:rsidR="002A1FDE">
        <w:rPr>
          <w:rFonts w:ascii="Times New Roman" w:hAnsi="Times New Roman" w:cs="Times New Roman" w:hint="eastAsia"/>
          <w:sz w:val="24"/>
          <w:szCs w:val="24"/>
          <w:lang w:eastAsia="ko-KR"/>
        </w:rPr>
        <w:t>P</w:t>
      </w:r>
      <w:r w:rsidRPr="00310936">
        <w:rPr>
          <w:rFonts w:ascii="Times New Roman" w:hAnsi="Times New Roman" w:cs="Times New Roman" w:hint="eastAsia"/>
          <w:sz w:val="24"/>
          <w:szCs w:val="24"/>
          <w:lang w:eastAsia="ko-KR"/>
        </w:rPr>
        <w:t>-</w:t>
      </w:r>
      <w:r w:rsidR="001F0447" w:rsidRPr="001F0447">
        <w:rPr>
          <w:rFonts w:ascii="Times New Roman" w:hAnsi="Times New Roman" w:cs="Times New Roman" w:hint="eastAsia"/>
          <w:sz w:val="24"/>
          <w:szCs w:val="24"/>
          <w:lang w:eastAsia="ko-KR"/>
        </w:rPr>
        <w:t>financial performance</w:t>
      </w:r>
      <w:r w:rsidRPr="00310936">
        <w:rPr>
          <w:rFonts w:ascii="Times New Roman" w:hAnsi="Times New Roman" w:cs="Times New Roman" w:hint="eastAsia"/>
          <w:sz w:val="24"/>
          <w:szCs w:val="24"/>
          <w:lang w:eastAsia="ko-KR"/>
        </w:rPr>
        <w:t xml:space="preserve"> link are very scarce. </w:t>
      </w:r>
      <w:r w:rsidR="007973FE" w:rsidRPr="00310936">
        <w:rPr>
          <w:rFonts w:ascii="Times New Roman" w:hAnsi="Times New Roman" w:cs="Times New Roman" w:hint="eastAsia"/>
          <w:sz w:val="24"/>
          <w:szCs w:val="24"/>
          <w:lang w:eastAsia="ko-KR"/>
        </w:rPr>
        <w:t>Indeed, a</w:t>
      </w:r>
      <w:r w:rsidR="007A760C" w:rsidRPr="00310936">
        <w:rPr>
          <w:rFonts w:ascii="Times New Roman" w:hAnsi="Times New Roman" w:cs="Times New Roman" w:hint="eastAsia"/>
          <w:sz w:val="24"/>
          <w:szCs w:val="24"/>
          <w:lang w:eastAsia="ko-KR"/>
        </w:rPr>
        <w:t xml:space="preserve"> top accounting </w:t>
      </w:r>
      <w:r w:rsidR="007A760C" w:rsidRPr="00310936">
        <w:rPr>
          <w:rFonts w:ascii="Times New Roman" w:hAnsi="Times New Roman" w:cs="Times New Roman" w:hint="eastAsia"/>
          <w:sz w:val="24"/>
          <w:szCs w:val="24"/>
          <w:lang w:eastAsia="ko-KR"/>
        </w:rPr>
        <w:lastRenderedPageBreak/>
        <w:t xml:space="preserve">journal has recently emphasized the need of further </w:t>
      </w:r>
      <w:r w:rsidR="007A760C" w:rsidRPr="00310936">
        <w:rPr>
          <w:rFonts w:ascii="Times New Roman" w:hAnsi="Times New Roman" w:cs="Times New Roman"/>
          <w:sz w:val="24"/>
          <w:szCs w:val="24"/>
          <w:lang w:eastAsia="ko-KR"/>
        </w:rPr>
        <w:t>behavioral</w:t>
      </w:r>
      <w:r w:rsidR="007A760C" w:rsidRPr="00310936">
        <w:rPr>
          <w:rFonts w:ascii="Times New Roman" w:hAnsi="Times New Roman" w:cs="Times New Roman" w:hint="eastAsia"/>
          <w:sz w:val="24"/>
          <w:szCs w:val="24"/>
          <w:lang w:eastAsia="ko-KR"/>
        </w:rPr>
        <w:t xml:space="preserve"> research</w:t>
      </w:r>
      <w:r w:rsidR="007973FE" w:rsidRPr="00310936">
        <w:rPr>
          <w:rFonts w:ascii="Times New Roman" w:hAnsi="Times New Roman" w:cs="Times New Roman" w:hint="eastAsia"/>
          <w:sz w:val="24"/>
          <w:szCs w:val="24"/>
          <w:lang w:eastAsia="ko-KR"/>
        </w:rPr>
        <w:t xml:space="preserve"> in order</w:t>
      </w:r>
      <w:r w:rsidR="007A760C" w:rsidRPr="00310936">
        <w:rPr>
          <w:rFonts w:ascii="Times New Roman" w:hAnsi="Times New Roman" w:cs="Times New Roman" w:hint="eastAsia"/>
          <w:sz w:val="24"/>
          <w:szCs w:val="24"/>
          <w:lang w:eastAsia="ko-KR"/>
        </w:rPr>
        <w:t xml:space="preserve"> to answer </w:t>
      </w:r>
      <w:r w:rsidR="00A870E5">
        <w:rPr>
          <w:rFonts w:ascii="Times New Roman" w:hAnsi="Times New Roman" w:cs="Times New Roman"/>
          <w:sz w:val="24"/>
          <w:szCs w:val="24"/>
          <w:lang w:eastAsia="ko-KR"/>
        </w:rPr>
        <w:t>unresolved</w:t>
      </w:r>
      <w:r w:rsidR="00A870E5">
        <w:rPr>
          <w:rFonts w:ascii="Times New Roman" w:hAnsi="Times New Roman" w:cs="Times New Roman" w:hint="eastAsia"/>
          <w:sz w:val="24"/>
          <w:szCs w:val="24"/>
          <w:lang w:eastAsia="ko-KR"/>
        </w:rPr>
        <w:t xml:space="preserve"> </w:t>
      </w:r>
      <w:r w:rsidR="007A760C" w:rsidRPr="00310936">
        <w:rPr>
          <w:rFonts w:ascii="Times New Roman" w:hAnsi="Times New Roman" w:cs="Times New Roman" w:hint="eastAsia"/>
          <w:sz w:val="24"/>
          <w:szCs w:val="24"/>
          <w:lang w:eastAsia="ko-KR"/>
        </w:rPr>
        <w:t xml:space="preserve">CSR questions </w:t>
      </w:r>
      <w:r w:rsidR="007973FE" w:rsidRPr="00310936">
        <w:rPr>
          <w:rFonts w:ascii="Times New Roman" w:hAnsi="Times New Roman" w:cs="Times New Roman" w:hint="eastAsia"/>
          <w:sz w:val="24"/>
          <w:szCs w:val="24"/>
          <w:lang w:eastAsia="ko-KR"/>
        </w:rPr>
        <w:t>and</w:t>
      </w:r>
      <w:r w:rsidR="007A760C" w:rsidRPr="00310936">
        <w:rPr>
          <w:rFonts w:ascii="Times New Roman" w:hAnsi="Times New Roman" w:cs="Times New Roman" w:hint="eastAsia"/>
          <w:sz w:val="24"/>
          <w:szCs w:val="24"/>
          <w:lang w:eastAsia="ko-KR"/>
        </w:rPr>
        <w:t xml:space="preserve"> complement archival research </w:t>
      </w:r>
      <w:r w:rsidR="007973FE" w:rsidRPr="00310936">
        <w:rPr>
          <w:rFonts w:ascii="Times New Roman" w:hAnsi="Times New Roman" w:cs="Times New Roman" w:hint="eastAsia"/>
          <w:sz w:val="24"/>
          <w:szCs w:val="24"/>
          <w:lang w:eastAsia="ko-KR"/>
        </w:rPr>
        <w:t xml:space="preserve">findings </w:t>
      </w:r>
      <w:r w:rsidR="007A760C" w:rsidRPr="00310936">
        <w:rPr>
          <w:rFonts w:ascii="Times New Roman" w:hAnsi="Times New Roman" w:cs="Times New Roman" w:hint="eastAsia"/>
          <w:sz w:val="24"/>
          <w:szCs w:val="24"/>
          <w:lang w:eastAsia="ko-KR"/>
        </w:rPr>
        <w:t xml:space="preserve">(Moser and Martin 2012). </w:t>
      </w:r>
      <w:r w:rsidR="00D861CC">
        <w:rPr>
          <w:rFonts w:ascii="Times New Roman" w:hAnsi="Times New Roman" w:cs="Times New Roman" w:hint="eastAsia"/>
          <w:sz w:val="24"/>
          <w:szCs w:val="24"/>
          <w:lang w:eastAsia="ko-KR"/>
        </w:rPr>
        <w:t xml:space="preserve">In this regard, it is argued that behavioral </w:t>
      </w:r>
      <w:r w:rsidR="00D861CC">
        <w:rPr>
          <w:rFonts w:ascii="Times New Roman" w:hAnsi="Times New Roman" w:cs="Times New Roman"/>
          <w:sz w:val="24"/>
          <w:szCs w:val="24"/>
          <w:lang w:eastAsia="ko-KR"/>
        </w:rPr>
        <w:t>research</w:t>
      </w:r>
      <w:r w:rsidR="00D861CC">
        <w:rPr>
          <w:rFonts w:ascii="Times New Roman" w:hAnsi="Times New Roman" w:cs="Times New Roman" w:hint="eastAsia"/>
          <w:sz w:val="24"/>
          <w:szCs w:val="24"/>
          <w:lang w:eastAsia="ko-KR"/>
        </w:rPr>
        <w:t xml:space="preserve"> can help improve our understanding </w:t>
      </w:r>
      <w:r w:rsidR="001C1991">
        <w:rPr>
          <w:rFonts w:ascii="Times New Roman" w:hAnsi="Times New Roman" w:cs="Times New Roman" w:hint="eastAsia"/>
          <w:sz w:val="24"/>
          <w:szCs w:val="24"/>
          <w:lang w:eastAsia="ko-KR"/>
        </w:rPr>
        <w:t xml:space="preserve">of </w:t>
      </w:r>
      <w:r w:rsidR="001C1991">
        <w:rPr>
          <w:rFonts w:ascii="Times New Roman" w:hAnsi="Times New Roman" w:cs="Times New Roman"/>
          <w:sz w:val="24"/>
          <w:szCs w:val="24"/>
          <w:lang w:eastAsia="ko-KR"/>
        </w:rPr>
        <w:t>the</w:t>
      </w:r>
      <w:r w:rsidR="001C1991">
        <w:rPr>
          <w:rFonts w:ascii="Times New Roman" w:hAnsi="Times New Roman" w:cs="Times New Roman" w:hint="eastAsia"/>
          <w:sz w:val="24"/>
          <w:szCs w:val="24"/>
          <w:lang w:eastAsia="ko-KR"/>
        </w:rPr>
        <w:t xml:space="preserve"> motivations for, and consequences of, CSR activities. </w:t>
      </w:r>
      <w:r w:rsidR="00501C41">
        <w:rPr>
          <w:rFonts w:ascii="Times New Roman" w:hAnsi="Times New Roman" w:cs="Times New Roman" w:hint="eastAsia"/>
          <w:sz w:val="24"/>
          <w:szCs w:val="24"/>
          <w:lang w:eastAsia="ko-KR"/>
        </w:rPr>
        <w:t xml:space="preserve">The few </w:t>
      </w:r>
      <w:r w:rsidR="004E2D29">
        <w:rPr>
          <w:rFonts w:ascii="Times New Roman" w:hAnsi="Times New Roman" w:cs="Times New Roman" w:hint="eastAsia"/>
          <w:sz w:val="24"/>
          <w:szCs w:val="24"/>
          <w:lang w:eastAsia="ko-KR"/>
        </w:rPr>
        <w:t xml:space="preserve">existing </w:t>
      </w:r>
      <w:r w:rsidR="00501C41">
        <w:rPr>
          <w:rFonts w:ascii="Times New Roman" w:hAnsi="Times New Roman" w:cs="Times New Roman" w:hint="eastAsia"/>
          <w:sz w:val="24"/>
          <w:szCs w:val="24"/>
          <w:lang w:eastAsia="ko-KR"/>
        </w:rPr>
        <w:t xml:space="preserve">behavioral papers on the topic seem to suggest that </w:t>
      </w:r>
      <w:r w:rsidR="00163195">
        <w:rPr>
          <w:rFonts w:ascii="Times New Roman" w:hAnsi="Times New Roman" w:cs="Times New Roman" w:hint="eastAsia"/>
          <w:sz w:val="24"/>
          <w:szCs w:val="24"/>
          <w:lang w:eastAsia="ko-KR"/>
        </w:rPr>
        <w:t xml:space="preserve">(1) </w:t>
      </w:r>
      <w:r w:rsidR="002A1FDE">
        <w:rPr>
          <w:rFonts w:ascii="Times New Roman" w:hAnsi="Times New Roman" w:cs="Times New Roman" w:hint="eastAsia"/>
          <w:sz w:val="24"/>
          <w:szCs w:val="24"/>
          <w:lang w:eastAsia="ko-KR"/>
        </w:rPr>
        <w:t>investing in</w:t>
      </w:r>
      <w:r w:rsidR="00501C41">
        <w:rPr>
          <w:rFonts w:ascii="Times New Roman" w:hAnsi="Times New Roman" w:cs="Times New Roman" w:hint="eastAsia"/>
          <w:sz w:val="24"/>
          <w:szCs w:val="24"/>
          <w:lang w:eastAsia="ko-KR"/>
        </w:rPr>
        <w:t xml:space="preserve"> CSR activities ha</w:t>
      </w:r>
      <w:r w:rsidR="002A1FDE">
        <w:rPr>
          <w:rFonts w:ascii="Times New Roman" w:hAnsi="Times New Roman" w:cs="Times New Roman" w:hint="eastAsia"/>
          <w:sz w:val="24"/>
          <w:szCs w:val="24"/>
          <w:lang w:eastAsia="ko-KR"/>
        </w:rPr>
        <w:t>s</w:t>
      </w:r>
      <w:r w:rsidR="00501C41">
        <w:rPr>
          <w:rFonts w:ascii="Times New Roman" w:hAnsi="Times New Roman" w:cs="Times New Roman" w:hint="eastAsia"/>
          <w:sz w:val="24"/>
          <w:szCs w:val="24"/>
          <w:lang w:eastAsia="ko-KR"/>
        </w:rPr>
        <w:t xml:space="preserve"> a </w:t>
      </w:r>
      <w:r w:rsidR="00501C41">
        <w:rPr>
          <w:rFonts w:ascii="Times New Roman" w:hAnsi="Times New Roman" w:cs="Times New Roman"/>
          <w:sz w:val="24"/>
          <w:szCs w:val="24"/>
          <w:lang w:eastAsia="ko-KR"/>
        </w:rPr>
        <w:t>positive</w:t>
      </w:r>
      <w:r w:rsidR="00501C41">
        <w:rPr>
          <w:rFonts w:ascii="Times New Roman" w:hAnsi="Times New Roman" w:cs="Times New Roman" w:hint="eastAsia"/>
          <w:sz w:val="24"/>
          <w:szCs w:val="24"/>
          <w:lang w:eastAsia="ko-KR"/>
        </w:rPr>
        <w:t xml:space="preserve"> impact on financial statement users</w:t>
      </w:r>
      <w:r w:rsidR="00163195">
        <w:rPr>
          <w:rFonts w:ascii="Times New Roman" w:hAnsi="Times New Roman" w:cs="Times New Roman"/>
          <w:sz w:val="24"/>
          <w:szCs w:val="24"/>
          <w:lang w:eastAsia="ko-KR"/>
        </w:rPr>
        <w:t>’</w:t>
      </w:r>
      <w:r w:rsidR="00163195">
        <w:rPr>
          <w:rFonts w:ascii="Times New Roman" w:hAnsi="Times New Roman" w:cs="Times New Roman" w:hint="eastAsia"/>
          <w:sz w:val="24"/>
          <w:szCs w:val="24"/>
          <w:lang w:eastAsia="ko-KR"/>
        </w:rPr>
        <w:t xml:space="preserve"> </w:t>
      </w:r>
      <w:r w:rsidR="004D3930">
        <w:rPr>
          <w:rFonts w:ascii="Times New Roman" w:hAnsi="Times New Roman" w:cs="Times New Roman" w:hint="eastAsia"/>
          <w:sz w:val="24"/>
          <w:szCs w:val="24"/>
          <w:lang w:eastAsia="ko-KR"/>
        </w:rPr>
        <w:t>judgments and decisions (</w:t>
      </w:r>
      <w:proofErr w:type="spellStart"/>
      <w:r w:rsidR="004D3930">
        <w:rPr>
          <w:rFonts w:ascii="Times New Roman" w:hAnsi="Times New Roman" w:cs="Times New Roman"/>
          <w:sz w:val="24"/>
          <w:szCs w:val="24"/>
          <w:lang w:eastAsia="ko-KR"/>
        </w:rPr>
        <w:t>Guiral</w:t>
      </w:r>
      <w:proofErr w:type="spellEnd"/>
      <w:r w:rsidR="004D3930">
        <w:rPr>
          <w:rFonts w:ascii="Times New Roman" w:hAnsi="Times New Roman" w:cs="Times New Roman"/>
          <w:sz w:val="24"/>
          <w:szCs w:val="24"/>
          <w:lang w:eastAsia="ko-KR"/>
        </w:rPr>
        <w:t xml:space="preserve"> 2012</w:t>
      </w:r>
      <w:r w:rsidR="001604B7">
        <w:rPr>
          <w:rFonts w:ascii="Times New Roman" w:hAnsi="Times New Roman" w:cs="Times New Roman" w:hint="eastAsia"/>
          <w:sz w:val="24"/>
          <w:szCs w:val="24"/>
          <w:lang w:eastAsia="ko-KR"/>
        </w:rPr>
        <w:t>;</w:t>
      </w:r>
      <w:r w:rsidR="001604B7" w:rsidRPr="001604B7">
        <w:rPr>
          <w:rFonts w:ascii="Times New Roman" w:hAnsi="Times New Roman" w:cs="Times New Roman"/>
          <w:sz w:val="24"/>
          <w:szCs w:val="24"/>
          <w:lang w:eastAsia="ko-KR"/>
        </w:rPr>
        <w:t xml:space="preserve"> </w:t>
      </w:r>
      <w:r w:rsidR="001604B7">
        <w:rPr>
          <w:rFonts w:ascii="Times New Roman" w:hAnsi="Times New Roman" w:cs="Times New Roman"/>
          <w:sz w:val="24"/>
          <w:szCs w:val="24"/>
          <w:lang w:eastAsia="ko-KR"/>
        </w:rPr>
        <w:t>Elliott et al.</w:t>
      </w:r>
      <w:r w:rsidR="001604B7">
        <w:rPr>
          <w:rFonts w:ascii="Times New Roman" w:hAnsi="Times New Roman" w:cs="Times New Roman" w:hint="eastAsia"/>
          <w:sz w:val="24"/>
          <w:szCs w:val="24"/>
          <w:lang w:eastAsia="ko-KR"/>
        </w:rPr>
        <w:t xml:space="preserve"> </w:t>
      </w:r>
      <w:r w:rsidR="001604B7">
        <w:rPr>
          <w:rFonts w:ascii="Times New Roman" w:hAnsi="Times New Roman" w:cs="Times New Roman"/>
          <w:sz w:val="24"/>
          <w:szCs w:val="24"/>
          <w:lang w:eastAsia="ko-KR"/>
        </w:rPr>
        <w:t>2012</w:t>
      </w:r>
      <w:r w:rsidR="004D3930">
        <w:rPr>
          <w:rFonts w:ascii="Times New Roman" w:hAnsi="Times New Roman" w:cs="Times New Roman" w:hint="eastAsia"/>
          <w:sz w:val="24"/>
          <w:szCs w:val="24"/>
          <w:lang w:eastAsia="ko-KR"/>
        </w:rPr>
        <w:t xml:space="preserve">) </w:t>
      </w:r>
      <w:r w:rsidR="00501C41">
        <w:rPr>
          <w:rFonts w:ascii="Times New Roman" w:hAnsi="Times New Roman" w:cs="Times New Roman" w:hint="eastAsia"/>
          <w:sz w:val="24"/>
          <w:szCs w:val="24"/>
          <w:lang w:eastAsia="ko-KR"/>
        </w:rPr>
        <w:t xml:space="preserve">and </w:t>
      </w:r>
      <w:r w:rsidR="00163195">
        <w:rPr>
          <w:rFonts w:ascii="Times New Roman" w:hAnsi="Times New Roman" w:cs="Times New Roman" w:hint="eastAsia"/>
          <w:sz w:val="24"/>
          <w:szCs w:val="24"/>
          <w:lang w:eastAsia="ko-KR"/>
        </w:rPr>
        <w:t xml:space="preserve">(2) </w:t>
      </w:r>
      <w:r w:rsidR="00501C41">
        <w:rPr>
          <w:rFonts w:ascii="Times New Roman" w:hAnsi="Times New Roman" w:cs="Times New Roman" w:hint="eastAsia"/>
          <w:sz w:val="24"/>
          <w:szCs w:val="24"/>
          <w:lang w:eastAsia="ko-KR"/>
        </w:rPr>
        <w:t xml:space="preserve">professional assurance on CSR </w:t>
      </w:r>
      <w:r w:rsidR="002A1FDE">
        <w:rPr>
          <w:rFonts w:ascii="Times New Roman" w:hAnsi="Times New Roman" w:cs="Times New Roman" w:hint="eastAsia"/>
          <w:sz w:val="24"/>
          <w:szCs w:val="24"/>
          <w:lang w:eastAsia="ko-KR"/>
        </w:rPr>
        <w:t xml:space="preserve">disclosure </w:t>
      </w:r>
      <w:r w:rsidR="00501C41">
        <w:rPr>
          <w:rFonts w:ascii="Times New Roman" w:hAnsi="Times New Roman" w:cs="Times New Roman" w:hint="eastAsia"/>
          <w:sz w:val="24"/>
          <w:szCs w:val="24"/>
          <w:lang w:eastAsia="ko-KR"/>
        </w:rPr>
        <w:t>is also interpreted as having positive information content</w:t>
      </w:r>
      <w:r w:rsidR="002A1FDE">
        <w:rPr>
          <w:rFonts w:ascii="Times New Roman" w:hAnsi="Times New Roman" w:cs="Times New Roman" w:hint="eastAsia"/>
          <w:sz w:val="24"/>
          <w:szCs w:val="24"/>
          <w:lang w:eastAsia="ko-KR"/>
        </w:rPr>
        <w:t>, especially</w:t>
      </w:r>
      <w:r w:rsidR="00163195">
        <w:rPr>
          <w:rFonts w:ascii="Times New Roman" w:hAnsi="Times New Roman" w:cs="Times New Roman" w:hint="eastAsia"/>
          <w:sz w:val="24"/>
          <w:szCs w:val="24"/>
          <w:lang w:eastAsia="ko-KR"/>
        </w:rPr>
        <w:t>,</w:t>
      </w:r>
      <w:r w:rsidR="002A1FDE">
        <w:rPr>
          <w:rFonts w:ascii="Times New Roman" w:hAnsi="Times New Roman" w:cs="Times New Roman" w:hint="eastAsia"/>
          <w:sz w:val="24"/>
          <w:szCs w:val="24"/>
          <w:lang w:eastAsia="ko-KR"/>
        </w:rPr>
        <w:t xml:space="preserve"> when </w:t>
      </w:r>
      <w:r w:rsidR="004E2D29">
        <w:rPr>
          <w:rFonts w:ascii="Times New Roman" w:hAnsi="Times New Roman" w:cs="Times New Roman" w:hint="eastAsia"/>
          <w:sz w:val="24"/>
          <w:szCs w:val="24"/>
          <w:lang w:eastAsia="ko-KR"/>
        </w:rPr>
        <w:t xml:space="preserve">a </w:t>
      </w:r>
      <w:r w:rsidR="002A1FDE">
        <w:rPr>
          <w:rFonts w:ascii="Times New Roman" w:hAnsi="Times New Roman" w:cs="Times New Roman" w:hint="eastAsia"/>
          <w:sz w:val="24"/>
          <w:szCs w:val="24"/>
          <w:lang w:eastAsia="ko-KR"/>
        </w:rPr>
        <w:t>firm</w:t>
      </w:r>
      <w:r w:rsidR="002A1FDE">
        <w:rPr>
          <w:rFonts w:ascii="Times New Roman" w:hAnsi="Times New Roman" w:cs="Times New Roman"/>
          <w:sz w:val="24"/>
          <w:szCs w:val="24"/>
          <w:lang w:eastAsia="ko-KR"/>
        </w:rPr>
        <w:t>’</w:t>
      </w:r>
      <w:r w:rsidR="002A1FDE">
        <w:rPr>
          <w:rFonts w:ascii="Times New Roman" w:hAnsi="Times New Roman" w:cs="Times New Roman" w:hint="eastAsia"/>
          <w:sz w:val="24"/>
          <w:szCs w:val="24"/>
          <w:lang w:eastAsia="ko-KR"/>
        </w:rPr>
        <w:t>s CSP is high</w:t>
      </w:r>
      <w:r w:rsidR="00F708F4">
        <w:rPr>
          <w:rFonts w:ascii="Times New Roman" w:hAnsi="Times New Roman" w:cs="Times New Roman" w:hint="eastAsia"/>
          <w:sz w:val="24"/>
          <w:szCs w:val="24"/>
          <w:lang w:eastAsia="ko-KR"/>
        </w:rPr>
        <w:t xml:space="preserve"> (</w:t>
      </w:r>
      <w:r w:rsidR="001604B7">
        <w:rPr>
          <w:rFonts w:ascii="Times New Roman" w:hAnsi="Times New Roman" w:cs="Times New Roman"/>
          <w:sz w:val="24"/>
          <w:szCs w:val="24"/>
          <w:lang w:eastAsia="ko-KR"/>
        </w:rPr>
        <w:t>Coram et al.</w:t>
      </w:r>
      <w:r w:rsidR="001604B7">
        <w:rPr>
          <w:rFonts w:ascii="Times New Roman" w:hAnsi="Times New Roman" w:cs="Times New Roman" w:hint="eastAsia"/>
          <w:sz w:val="24"/>
          <w:szCs w:val="24"/>
          <w:lang w:eastAsia="ko-KR"/>
        </w:rPr>
        <w:t xml:space="preserve"> </w:t>
      </w:r>
      <w:r w:rsidR="001604B7">
        <w:rPr>
          <w:rFonts w:ascii="Times New Roman" w:hAnsi="Times New Roman" w:cs="Times New Roman"/>
          <w:sz w:val="24"/>
          <w:szCs w:val="24"/>
          <w:lang w:eastAsia="ko-KR"/>
        </w:rPr>
        <w:t>2009</w:t>
      </w:r>
      <w:r w:rsidR="001604B7">
        <w:rPr>
          <w:rFonts w:ascii="Times New Roman" w:hAnsi="Times New Roman" w:cs="Times New Roman" w:hint="eastAsia"/>
          <w:sz w:val="24"/>
          <w:szCs w:val="24"/>
          <w:lang w:eastAsia="ko-KR"/>
        </w:rPr>
        <w:t>;</w:t>
      </w:r>
      <w:r w:rsidR="0069590D">
        <w:rPr>
          <w:rFonts w:ascii="Times New Roman" w:hAnsi="Times New Roman" w:cs="Times New Roman"/>
          <w:sz w:val="24"/>
          <w:szCs w:val="24"/>
          <w:lang w:eastAsia="ko-KR"/>
        </w:rPr>
        <w:t xml:space="preserve"> Brown-</w:t>
      </w:r>
      <w:proofErr w:type="spellStart"/>
      <w:r w:rsidR="0069590D">
        <w:rPr>
          <w:rFonts w:ascii="Times New Roman" w:hAnsi="Times New Roman" w:cs="Times New Roman"/>
          <w:sz w:val="24"/>
          <w:szCs w:val="24"/>
          <w:lang w:eastAsia="ko-KR"/>
        </w:rPr>
        <w:t>Liburd</w:t>
      </w:r>
      <w:proofErr w:type="spellEnd"/>
      <w:r w:rsidR="0069590D">
        <w:rPr>
          <w:rFonts w:ascii="Times New Roman" w:hAnsi="Times New Roman" w:cs="Times New Roman"/>
          <w:sz w:val="24"/>
          <w:szCs w:val="24"/>
          <w:lang w:eastAsia="ko-KR"/>
        </w:rPr>
        <w:t xml:space="preserve"> et al.</w:t>
      </w:r>
      <w:r w:rsidR="001604B7">
        <w:rPr>
          <w:rFonts w:ascii="Times New Roman" w:hAnsi="Times New Roman" w:cs="Times New Roman" w:hint="eastAsia"/>
          <w:sz w:val="24"/>
          <w:szCs w:val="24"/>
          <w:lang w:eastAsia="ko-KR"/>
        </w:rPr>
        <w:t xml:space="preserve"> </w:t>
      </w:r>
      <w:r w:rsidR="004D3930" w:rsidRPr="004D3930">
        <w:rPr>
          <w:rFonts w:ascii="Times New Roman" w:hAnsi="Times New Roman" w:cs="Times New Roman"/>
          <w:sz w:val="24"/>
          <w:szCs w:val="24"/>
          <w:lang w:eastAsia="ko-KR"/>
        </w:rPr>
        <w:t>2012</w:t>
      </w:r>
      <w:r w:rsidR="00F708F4">
        <w:rPr>
          <w:rFonts w:ascii="Times New Roman" w:hAnsi="Times New Roman" w:cs="Times New Roman" w:hint="eastAsia"/>
          <w:sz w:val="24"/>
          <w:szCs w:val="24"/>
          <w:lang w:eastAsia="ko-KR"/>
        </w:rPr>
        <w:t>)</w:t>
      </w:r>
      <w:r w:rsidR="00501C41">
        <w:rPr>
          <w:rFonts w:ascii="Times New Roman" w:hAnsi="Times New Roman" w:cs="Times New Roman" w:hint="eastAsia"/>
          <w:sz w:val="24"/>
          <w:szCs w:val="24"/>
          <w:lang w:eastAsia="ko-KR"/>
        </w:rPr>
        <w:t>.</w:t>
      </w:r>
    </w:p>
    <w:p w:rsidR="00DF4C80" w:rsidRDefault="008401EE" w:rsidP="00340B45">
      <w:pPr>
        <w:spacing w:line="480" w:lineRule="auto"/>
        <w:ind w:firstLine="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We extend </w:t>
      </w:r>
      <w:r w:rsidR="00C670B6">
        <w:rPr>
          <w:rFonts w:ascii="Times New Roman" w:hAnsi="Times New Roman" w:cs="Times New Roman" w:hint="eastAsia"/>
          <w:sz w:val="24"/>
          <w:szCs w:val="24"/>
          <w:lang w:eastAsia="ko-KR"/>
        </w:rPr>
        <w:t xml:space="preserve">the existing literature </w:t>
      </w:r>
      <w:r>
        <w:rPr>
          <w:rFonts w:ascii="Times New Roman" w:hAnsi="Times New Roman" w:cs="Times New Roman" w:hint="eastAsia"/>
          <w:sz w:val="24"/>
          <w:szCs w:val="24"/>
          <w:lang w:eastAsia="ko-KR"/>
        </w:rPr>
        <w:t>in two ways</w:t>
      </w:r>
      <w:r w:rsidR="00C670B6">
        <w:rPr>
          <w:rFonts w:ascii="Times New Roman" w:hAnsi="Times New Roman" w:cs="Times New Roman" w:hint="eastAsia"/>
          <w:sz w:val="24"/>
          <w:szCs w:val="24"/>
          <w:lang w:eastAsia="ko-KR"/>
        </w:rPr>
        <w:t xml:space="preserve">. First, considering that previous </w:t>
      </w:r>
      <w:r w:rsidR="00610ABE">
        <w:rPr>
          <w:rFonts w:ascii="Times New Roman" w:hAnsi="Times New Roman" w:cs="Times New Roman" w:hint="eastAsia"/>
          <w:sz w:val="24"/>
          <w:szCs w:val="24"/>
          <w:lang w:eastAsia="ko-KR"/>
        </w:rPr>
        <w:t>research</w:t>
      </w:r>
      <w:r w:rsidR="00C670B6">
        <w:rPr>
          <w:rFonts w:ascii="Times New Roman" w:hAnsi="Times New Roman" w:cs="Times New Roman" w:hint="eastAsia"/>
          <w:sz w:val="24"/>
          <w:szCs w:val="24"/>
          <w:lang w:eastAsia="ko-KR"/>
        </w:rPr>
        <w:t xml:space="preserve"> on the CS</w:t>
      </w:r>
      <w:r w:rsidR="002A1FDE">
        <w:rPr>
          <w:rFonts w:ascii="Times New Roman" w:hAnsi="Times New Roman" w:cs="Times New Roman" w:hint="eastAsia"/>
          <w:sz w:val="24"/>
          <w:szCs w:val="24"/>
          <w:lang w:eastAsia="ko-KR"/>
        </w:rPr>
        <w:t>P</w:t>
      </w:r>
      <w:r w:rsidR="00C670B6">
        <w:rPr>
          <w:rFonts w:ascii="Times New Roman" w:hAnsi="Times New Roman" w:cs="Times New Roman" w:hint="eastAsia"/>
          <w:sz w:val="24"/>
          <w:szCs w:val="24"/>
          <w:lang w:eastAsia="ko-KR"/>
        </w:rPr>
        <w:t>-</w:t>
      </w:r>
      <w:r w:rsidR="001F0447" w:rsidRPr="001F0447">
        <w:rPr>
          <w:rFonts w:ascii="Times New Roman" w:hAnsi="Times New Roman" w:cs="Times New Roman" w:hint="eastAsia"/>
          <w:sz w:val="24"/>
          <w:szCs w:val="24"/>
          <w:lang w:eastAsia="ko-KR"/>
        </w:rPr>
        <w:t>financial performance</w:t>
      </w:r>
      <w:r w:rsidR="00C670B6">
        <w:rPr>
          <w:rFonts w:ascii="Times New Roman" w:hAnsi="Times New Roman" w:cs="Times New Roman" w:hint="eastAsia"/>
          <w:sz w:val="24"/>
          <w:szCs w:val="24"/>
          <w:lang w:eastAsia="ko-KR"/>
        </w:rPr>
        <w:t xml:space="preserve"> relationship has mainly focused on </w:t>
      </w:r>
      <w:r w:rsidR="002A1FDE">
        <w:rPr>
          <w:rFonts w:ascii="Times New Roman" w:hAnsi="Times New Roman" w:cs="Times New Roman" w:hint="eastAsia"/>
          <w:sz w:val="24"/>
          <w:szCs w:val="24"/>
          <w:lang w:eastAsia="ko-KR"/>
        </w:rPr>
        <w:t xml:space="preserve">the role played by </w:t>
      </w:r>
      <w:r w:rsidR="00C670B6">
        <w:rPr>
          <w:rFonts w:ascii="Times New Roman" w:hAnsi="Times New Roman" w:cs="Times New Roman" w:hint="eastAsia"/>
          <w:sz w:val="24"/>
          <w:szCs w:val="24"/>
          <w:lang w:eastAsia="ko-KR"/>
        </w:rPr>
        <w:t xml:space="preserve">temporary </w:t>
      </w:r>
      <w:r w:rsidR="00501C41" w:rsidRPr="001C1991">
        <w:rPr>
          <w:rFonts w:ascii="Times New Roman" w:hAnsi="Times New Roman" w:cs="Times New Roman"/>
          <w:sz w:val="24"/>
          <w:szCs w:val="24"/>
          <w:lang w:eastAsia="ko-KR"/>
        </w:rPr>
        <w:t>CSP</w:t>
      </w:r>
      <w:r w:rsidR="00C670B6">
        <w:rPr>
          <w:rFonts w:ascii="Times New Roman" w:hAnsi="Times New Roman" w:cs="Times New Roman" w:hint="eastAsia"/>
          <w:sz w:val="24"/>
          <w:szCs w:val="24"/>
          <w:lang w:eastAsia="ko-KR"/>
        </w:rPr>
        <w:t xml:space="preserve">, </w:t>
      </w:r>
      <w:r w:rsidR="006951C3">
        <w:rPr>
          <w:rFonts w:ascii="Times New Roman" w:hAnsi="Times New Roman" w:cs="Times New Roman" w:hint="eastAsia"/>
          <w:sz w:val="24"/>
          <w:szCs w:val="24"/>
          <w:lang w:eastAsia="ko-KR"/>
        </w:rPr>
        <w:t xml:space="preserve">we take </w:t>
      </w:r>
      <w:r w:rsidR="001C1991">
        <w:rPr>
          <w:rFonts w:ascii="Times New Roman" w:hAnsi="Times New Roman" w:cs="Times New Roman" w:hint="eastAsia"/>
          <w:sz w:val="24"/>
          <w:szCs w:val="24"/>
          <w:lang w:eastAsia="ko-KR"/>
        </w:rPr>
        <w:t xml:space="preserve">advantage of the behavioral approach to analyze </w:t>
      </w:r>
      <w:r w:rsidR="00671C87">
        <w:rPr>
          <w:rFonts w:ascii="Times New Roman" w:hAnsi="Times New Roman" w:cs="Times New Roman" w:hint="eastAsia"/>
          <w:sz w:val="24"/>
          <w:szCs w:val="24"/>
          <w:lang w:eastAsia="ko-KR"/>
        </w:rPr>
        <w:t>to what extent</w:t>
      </w:r>
      <w:r w:rsidR="001C1991">
        <w:rPr>
          <w:rFonts w:ascii="Times New Roman" w:hAnsi="Times New Roman" w:cs="Times New Roman" w:hint="eastAsia"/>
          <w:sz w:val="24"/>
          <w:szCs w:val="24"/>
          <w:lang w:eastAsia="ko-KR"/>
        </w:rPr>
        <w:t xml:space="preserve"> investors assess</w:t>
      </w:r>
      <w:r w:rsidR="00671C87">
        <w:rPr>
          <w:rFonts w:ascii="Times New Roman" w:hAnsi="Times New Roman" w:cs="Times New Roman" w:hint="eastAsia"/>
          <w:sz w:val="24"/>
          <w:szCs w:val="24"/>
          <w:lang w:eastAsia="ko-KR"/>
        </w:rPr>
        <w:t xml:space="preserve"> </w:t>
      </w:r>
      <w:r w:rsidR="00A1060A">
        <w:rPr>
          <w:rFonts w:ascii="Times New Roman" w:hAnsi="Times New Roman" w:cs="Times New Roman" w:hint="eastAsia"/>
          <w:sz w:val="24"/>
          <w:szCs w:val="24"/>
          <w:lang w:eastAsia="ko-KR"/>
        </w:rPr>
        <w:t>social involvement</w:t>
      </w:r>
      <w:r w:rsidR="00501C41">
        <w:rPr>
          <w:rFonts w:ascii="Times New Roman" w:hAnsi="Times New Roman" w:cs="Times New Roman" w:hint="eastAsia"/>
          <w:sz w:val="24"/>
          <w:szCs w:val="24"/>
          <w:lang w:eastAsia="ko-KR"/>
        </w:rPr>
        <w:t>. Following recent work</w:t>
      </w:r>
      <w:r w:rsidR="000D5EFC">
        <w:rPr>
          <w:rFonts w:ascii="Times New Roman" w:hAnsi="Times New Roman" w:cs="Times New Roman" w:hint="eastAsia"/>
          <w:sz w:val="24"/>
          <w:szCs w:val="24"/>
          <w:lang w:eastAsia="ko-KR"/>
        </w:rPr>
        <w:t>s</w:t>
      </w:r>
      <w:r w:rsidR="00501C41">
        <w:rPr>
          <w:rFonts w:ascii="Times New Roman" w:hAnsi="Times New Roman" w:cs="Times New Roman" w:hint="eastAsia"/>
          <w:sz w:val="24"/>
          <w:szCs w:val="24"/>
          <w:lang w:eastAsia="ko-KR"/>
        </w:rPr>
        <w:t xml:space="preserve"> of Barnett and Salomon (2012</w:t>
      </w:r>
      <w:r w:rsidR="000D5EFC">
        <w:rPr>
          <w:rFonts w:ascii="Times New Roman" w:hAnsi="Times New Roman" w:cs="Times New Roman" w:hint="eastAsia"/>
          <w:sz w:val="24"/>
          <w:szCs w:val="24"/>
          <w:lang w:eastAsia="ko-KR"/>
        </w:rPr>
        <w:t>, 2006</w:t>
      </w:r>
      <w:r w:rsidR="00501C41">
        <w:rPr>
          <w:rFonts w:ascii="Times New Roman" w:hAnsi="Times New Roman" w:cs="Times New Roman" w:hint="eastAsia"/>
          <w:sz w:val="24"/>
          <w:szCs w:val="24"/>
          <w:lang w:eastAsia="ko-KR"/>
        </w:rPr>
        <w:t>)</w:t>
      </w:r>
      <w:proofErr w:type="gramStart"/>
      <w:r w:rsidR="002A1FDE">
        <w:rPr>
          <w:rFonts w:ascii="Times New Roman" w:hAnsi="Times New Roman" w:cs="Times New Roman" w:hint="eastAsia"/>
          <w:sz w:val="24"/>
          <w:szCs w:val="24"/>
          <w:lang w:eastAsia="ko-KR"/>
        </w:rPr>
        <w:t>,</w:t>
      </w:r>
      <w:proofErr w:type="gramEnd"/>
      <w:r w:rsidR="002A1FDE">
        <w:rPr>
          <w:rFonts w:ascii="Times New Roman" w:hAnsi="Times New Roman" w:cs="Times New Roman" w:hint="eastAsia"/>
          <w:sz w:val="24"/>
          <w:szCs w:val="24"/>
          <w:lang w:eastAsia="ko-KR"/>
        </w:rPr>
        <w:t xml:space="preserve"> we assume that the CSP-</w:t>
      </w:r>
      <w:r w:rsidR="001F0447" w:rsidRPr="001F0447">
        <w:rPr>
          <w:rFonts w:ascii="Times New Roman" w:hAnsi="Times New Roman" w:cs="Times New Roman" w:hint="eastAsia"/>
          <w:sz w:val="24"/>
          <w:szCs w:val="24"/>
          <w:lang w:eastAsia="ko-KR"/>
        </w:rPr>
        <w:t>financial performance</w:t>
      </w:r>
      <w:r w:rsidR="002A1FDE">
        <w:rPr>
          <w:rFonts w:ascii="Times New Roman" w:hAnsi="Times New Roman" w:cs="Times New Roman" w:hint="eastAsia"/>
          <w:sz w:val="24"/>
          <w:szCs w:val="24"/>
          <w:lang w:eastAsia="ko-KR"/>
        </w:rPr>
        <w:t xml:space="preserve"> link is U-</w:t>
      </w:r>
      <w:r w:rsidR="00340B45">
        <w:rPr>
          <w:rFonts w:ascii="Times New Roman" w:hAnsi="Times New Roman" w:cs="Times New Roman"/>
          <w:sz w:val="24"/>
          <w:szCs w:val="24"/>
          <w:lang w:eastAsia="ko-KR"/>
        </w:rPr>
        <w:t>shaped</w:t>
      </w:r>
      <w:r w:rsidR="002A1FDE">
        <w:rPr>
          <w:rFonts w:ascii="Times New Roman" w:hAnsi="Times New Roman" w:cs="Times New Roman" w:hint="eastAsia"/>
          <w:sz w:val="24"/>
          <w:szCs w:val="24"/>
          <w:lang w:eastAsia="ko-KR"/>
        </w:rPr>
        <w:t>. This argument implies</w:t>
      </w:r>
      <w:r w:rsidR="001C1991" w:rsidRPr="001C1991">
        <w:rPr>
          <w:rFonts w:ascii="Times New Roman" w:hAnsi="Times New Roman" w:cs="Times New Roman"/>
          <w:sz w:val="24"/>
          <w:szCs w:val="24"/>
          <w:lang w:eastAsia="ko-KR"/>
        </w:rPr>
        <w:t xml:space="preserve"> </w:t>
      </w:r>
      <w:r w:rsidR="002A1FDE">
        <w:rPr>
          <w:rFonts w:ascii="Times New Roman" w:hAnsi="Times New Roman" w:cs="Times New Roman" w:hint="eastAsia"/>
          <w:sz w:val="24"/>
          <w:szCs w:val="24"/>
          <w:lang w:eastAsia="ko-KR"/>
        </w:rPr>
        <w:t xml:space="preserve">that </w:t>
      </w:r>
      <w:r w:rsidR="00671C87">
        <w:rPr>
          <w:rFonts w:ascii="Times New Roman" w:hAnsi="Times New Roman" w:cs="Times New Roman" w:hint="eastAsia"/>
          <w:sz w:val="24"/>
          <w:szCs w:val="24"/>
          <w:lang w:eastAsia="ko-KR"/>
        </w:rPr>
        <w:t xml:space="preserve">the effort to become a </w:t>
      </w:r>
      <w:r w:rsidR="002A1FDE">
        <w:rPr>
          <w:rFonts w:ascii="Times New Roman" w:hAnsi="Times New Roman" w:cs="Times New Roman" w:hint="eastAsia"/>
          <w:sz w:val="24"/>
          <w:szCs w:val="24"/>
          <w:lang w:eastAsia="ko-KR"/>
        </w:rPr>
        <w:t>good corporate citizen pay</w:t>
      </w:r>
      <w:r w:rsidR="00671C87">
        <w:rPr>
          <w:rFonts w:ascii="Times New Roman" w:hAnsi="Times New Roman" w:cs="Times New Roman" w:hint="eastAsia"/>
          <w:sz w:val="24"/>
          <w:szCs w:val="24"/>
          <w:lang w:eastAsia="ko-KR"/>
        </w:rPr>
        <w:t xml:space="preserve">s off only when the firm </w:t>
      </w:r>
      <w:r w:rsidR="00382CF2">
        <w:rPr>
          <w:rFonts w:ascii="Times New Roman" w:hAnsi="Times New Roman" w:cs="Times New Roman" w:hint="eastAsia"/>
          <w:sz w:val="24"/>
          <w:szCs w:val="24"/>
          <w:lang w:eastAsia="ko-KR"/>
        </w:rPr>
        <w:t xml:space="preserve">combines </w:t>
      </w:r>
      <w:r w:rsidR="00671C87">
        <w:rPr>
          <w:rFonts w:ascii="Times New Roman" w:hAnsi="Times New Roman" w:cs="Times New Roman" w:hint="eastAsia"/>
          <w:sz w:val="24"/>
          <w:szCs w:val="24"/>
          <w:lang w:eastAsia="ko-KR"/>
        </w:rPr>
        <w:t>a permanent</w:t>
      </w:r>
      <w:r w:rsidR="00382CF2">
        <w:rPr>
          <w:rFonts w:ascii="Times New Roman" w:hAnsi="Times New Roman" w:cs="Times New Roman" w:hint="eastAsia"/>
          <w:sz w:val="24"/>
          <w:szCs w:val="24"/>
          <w:lang w:eastAsia="ko-KR"/>
        </w:rPr>
        <w:t xml:space="preserve"> and</w:t>
      </w:r>
      <w:r w:rsidR="00671C87">
        <w:rPr>
          <w:rFonts w:ascii="Times New Roman" w:hAnsi="Times New Roman" w:cs="Times New Roman" w:hint="eastAsia"/>
          <w:sz w:val="24"/>
          <w:szCs w:val="24"/>
          <w:lang w:eastAsia="ko-KR"/>
        </w:rPr>
        <w:t xml:space="preserve"> remarkable </w:t>
      </w:r>
      <w:r w:rsidR="00382CF2">
        <w:rPr>
          <w:rFonts w:ascii="Times New Roman" w:hAnsi="Times New Roman" w:cs="Times New Roman" w:hint="eastAsia"/>
          <w:sz w:val="24"/>
          <w:szCs w:val="24"/>
          <w:lang w:eastAsia="ko-KR"/>
        </w:rPr>
        <w:t>CSP with a</w:t>
      </w:r>
      <w:r w:rsidR="00671C87">
        <w:rPr>
          <w:rFonts w:ascii="Times New Roman" w:hAnsi="Times New Roman" w:cs="Times New Roman" w:hint="eastAsia"/>
          <w:sz w:val="24"/>
          <w:szCs w:val="24"/>
          <w:lang w:eastAsia="ko-KR"/>
        </w:rPr>
        <w:t xml:space="preserve"> trustworthy </w:t>
      </w:r>
      <w:r w:rsidR="00382CF2">
        <w:rPr>
          <w:rFonts w:ascii="Times New Roman" w:hAnsi="Times New Roman" w:cs="Times New Roman" w:hint="eastAsia"/>
          <w:sz w:val="24"/>
          <w:szCs w:val="24"/>
          <w:lang w:eastAsia="ko-KR"/>
        </w:rPr>
        <w:t>CSR disclosure</w:t>
      </w:r>
      <w:r w:rsidR="00671C87">
        <w:rPr>
          <w:rFonts w:ascii="Times New Roman" w:hAnsi="Times New Roman" w:cs="Times New Roman" w:hint="eastAsia"/>
          <w:sz w:val="24"/>
          <w:szCs w:val="24"/>
          <w:lang w:eastAsia="ko-KR"/>
        </w:rPr>
        <w:t xml:space="preserve">. Otherwise, the pursuit of social betterment entails financial detriment. </w:t>
      </w:r>
      <w:r w:rsidR="00D01CD1">
        <w:rPr>
          <w:rFonts w:ascii="Times New Roman" w:hAnsi="Times New Roman" w:cs="Times New Roman" w:hint="eastAsia"/>
          <w:sz w:val="24"/>
          <w:szCs w:val="24"/>
          <w:lang w:eastAsia="ko-KR"/>
        </w:rPr>
        <w:t>Therefore</w:t>
      </w:r>
      <w:r w:rsidR="00D01CD1">
        <w:rPr>
          <w:rFonts w:ascii="Times New Roman" w:hAnsi="Times New Roman" w:cs="Times New Roman"/>
          <w:sz w:val="24"/>
          <w:szCs w:val="24"/>
          <w:lang w:eastAsia="ko-KR"/>
        </w:rPr>
        <w:t xml:space="preserve">, </w:t>
      </w:r>
      <w:r w:rsidR="00D01CD1">
        <w:rPr>
          <w:rFonts w:ascii="Times New Roman" w:hAnsi="Times New Roman" w:cs="Times New Roman" w:hint="eastAsia"/>
          <w:sz w:val="24"/>
          <w:szCs w:val="24"/>
          <w:lang w:eastAsia="ko-KR"/>
        </w:rPr>
        <w:t xml:space="preserve">the </w:t>
      </w:r>
      <w:r w:rsidR="00D01CD1">
        <w:rPr>
          <w:rFonts w:ascii="Times New Roman" w:hAnsi="Times New Roman" w:cs="Times New Roman"/>
          <w:sz w:val="24"/>
          <w:szCs w:val="24"/>
          <w:lang w:eastAsia="ko-KR"/>
        </w:rPr>
        <w:t>CS</w:t>
      </w:r>
      <w:r w:rsidR="00D01CD1">
        <w:rPr>
          <w:rFonts w:ascii="Times New Roman" w:hAnsi="Times New Roman" w:cs="Times New Roman" w:hint="eastAsia"/>
          <w:sz w:val="24"/>
          <w:szCs w:val="24"/>
          <w:lang w:eastAsia="ko-KR"/>
        </w:rPr>
        <w:t>R effort</w:t>
      </w:r>
      <w:r w:rsidR="00D01CD1" w:rsidRPr="00D01CD1">
        <w:rPr>
          <w:rFonts w:ascii="Times New Roman" w:hAnsi="Times New Roman" w:cs="Times New Roman"/>
          <w:sz w:val="24"/>
          <w:szCs w:val="24"/>
          <w:lang w:eastAsia="ko-KR"/>
        </w:rPr>
        <w:t xml:space="preserve"> should be considered as a long-term investment </w:t>
      </w:r>
      <w:r>
        <w:rPr>
          <w:rFonts w:ascii="Times New Roman" w:hAnsi="Times New Roman" w:cs="Times New Roman" w:hint="eastAsia"/>
          <w:sz w:val="24"/>
          <w:szCs w:val="24"/>
          <w:lang w:eastAsia="ko-KR"/>
        </w:rPr>
        <w:t xml:space="preserve">of </w:t>
      </w:r>
      <w:r w:rsidR="00D01CD1" w:rsidRPr="00D01CD1">
        <w:rPr>
          <w:rFonts w:ascii="Times New Roman" w:hAnsi="Times New Roman" w:cs="Times New Roman"/>
          <w:sz w:val="24"/>
          <w:szCs w:val="24"/>
          <w:lang w:eastAsia="ko-KR"/>
        </w:rPr>
        <w:t>which outcome is subject to a permanent learning process.</w:t>
      </w:r>
      <w:r w:rsidR="00D01CD1">
        <w:rPr>
          <w:rFonts w:ascii="Times New Roman" w:hAnsi="Times New Roman" w:cs="Times New Roman" w:hint="eastAsia"/>
          <w:sz w:val="24"/>
          <w:szCs w:val="24"/>
          <w:lang w:eastAsia="ko-KR"/>
        </w:rPr>
        <w:t xml:space="preserve"> To this end, </w:t>
      </w:r>
      <w:r w:rsidR="00671C87">
        <w:rPr>
          <w:rFonts w:ascii="Times New Roman" w:hAnsi="Times New Roman" w:cs="Times New Roman" w:hint="eastAsia"/>
          <w:sz w:val="24"/>
          <w:szCs w:val="24"/>
          <w:lang w:eastAsia="ko-KR"/>
        </w:rPr>
        <w:t xml:space="preserve">we </w:t>
      </w:r>
      <w:r w:rsidR="00671C87" w:rsidRPr="00671C87">
        <w:rPr>
          <w:rFonts w:ascii="Times New Roman" w:hAnsi="Times New Roman" w:cs="Times New Roman"/>
          <w:sz w:val="24"/>
          <w:szCs w:val="24"/>
          <w:lang w:eastAsia="ko-KR"/>
        </w:rPr>
        <w:t>come up with the term</w:t>
      </w:r>
      <w:r w:rsidR="00501C41">
        <w:rPr>
          <w:rFonts w:ascii="Times New Roman" w:hAnsi="Times New Roman" w:cs="Times New Roman" w:hint="eastAsia"/>
          <w:sz w:val="24"/>
          <w:szCs w:val="24"/>
          <w:lang w:eastAsia="ko-KR"/>
        </w:rPr>
        <w:t xml:space="preserve"> </w:t>
      </w:r>
      <w:r w:rsidR="00671C87">
        <w:rPr>
          <w:rFonts w:ascii="Times New Roman" w:hAnsi="Times New Roman" w:cs="Times New Roman"/>
          <w:sz w:val="24"/>
          <w:szCs w:val="24"/>
          <w:lang w:eastAsia="ko-KR"/>
        </w:rPr>
        <w:t>“</w:t>
      </w:r>
      <w:r w:rsidR="00671C87" w:rsidRPr="00671C87">
        <w:rPr>
          <w:rFonts w:ascii="Times New Roman" w:hAnsi="Times New Roman" w:cs="Times New Roman"/>
          <w:sz w:val="24"/>
          <w:szCs w:val="24"/>
          <w:lang w:eastAsia="ko-KR"/>
        </w:rPr>
        <w:t>excellence in CS</w:t>
      </w:r>
      <w:r w:rsidR="008A63E8">
        <w:rPr>
          <w:rFonts w:ascii="Times New Roman" w:hAnsi="Times New Roman" w:cs="Times New Roman" w:hint="eastAsia"/>
          <w:sz w:val="24"/>
          <w:szCs w:val="24"/>
          <w:lang w:eastAsia="ko-KR"/>
        </w:rPr>
        <w:t>P</w:t>
      </w:r>
      <w:r w:rsidR="00671C87">
        <w:rPr>
          <w:rFonts w:ascii="Times New Roman" w:hAnsi="Times New Roman" w:cs="Times New Roman"/>
          <w:sz w:val="24"/>
          <w:szCs w:val="24"/>
          <w:lang w:eastAsia="ko-KR"/>
        </w:rPr>
        <w:t>”</w:t>
      </w:r>
      <w:r w:rsidR="00671C87" w:rsidRPr="00671C87">
        <w:rPr>
          <w:rFonts w:ascii="Times New Roman" w:hAnsi="Times New Roman" w:cs="Times New Roman"/>
          <w:sz w:val="24"/>
          <w:szCs w:val="24"/>
          <w:lang w:eastAsia="ko-KR"/>
        </w:rPr>
        <w:t xml:space="preserve"> </w:t>
      </w:r>
      <w:r w:rsidR="00671C87">
        <w:rPr>
          <w:rFonts w:ascii="Times New Roman" w:hAnsi="Times New Roman" w:cs="Times New Roman" w:hint="eastAsia"/>
          <w:sz w:val="24"/>
          <w:szCs w:val="24"/>
          <w:lang w:eastAsia="ko-KR"/>
        </w:rPr>
        <w:t xml:space="preserve">to </w:t>
      </w:r>
      <w:r w:rsidR="00340B45">
        <w:rPr>
          <w:rFonts w:ascii="Times New Roman" w:hAnsi="Times New Roman" w:cs="Times New Roman" w:hint="eastAsia"/>
          <w:sz w:val="24"/>
          <w:szCs w:val="24"/>
          <w:lang w:eastAsia="ko-KR"/>
        </w:rPr>
        <w:t>test whether only</w:t>
      </w:r>
      <w:r w:rsidR="001C1991" w:rsidRPr="001C1991">
        <w:rPr>
          <w:rFonts w:ascii="Times New Roman" w:hAnsi="Times New Roman" w:cs="Times New Roman"/>
          <w:sz w:val="24"/>
          <w:szCs w:val="24"/>
          <w:lang w:eastAsia="ko-KR"/>
        </w:rPr>
        <w:t xml:space="preserve"> </w:t>
      </w:r>
      <w:r w:rsidR="00340B45">
        <w:rPr>
          <w:rFonts w:ascii="Times New Roman" w:hAnsi="Times New Roman" w:cs="Times New Roman" w:hint="eastAsia"/>
          <w:sz w:val="24"/>
          <w:szCs w:val="24"/>
          <w:lang w:eastAsia="ko-KR"/>
        </w:rPr>
        <w:t xml:space="preserve">those </w:t>
      </w:r>
      <w:r w:rsidR="001C1991" w:rsidRPr="001C1991">
        <w:rPr>
          <w:rFonts w:ascii="Times New Roman" w:hAnsi="Times New Roman" w:cs="Times New Roman"/>
          <w:sz w:val="24"/>
          <w:szCs w:val="24"/>
          <w:lang w:eastAsia="ko-KR"/>
        </w:rPr>
        <w:t>firm</w:t>
      </w:r>
      <w:r w:rsidR="00340B45">
        <w:rPr>
          <w:rFonts w:ascii="Times New Roman" w:hAnsi="Times New Roman" w:cs="Times New Roman" w:hint="eastAsia"/>
          <w:sz w:val="24"/>
          <w:szCs w:val="24"/>
          <w:lang w:eastAsia="ko-KR"/>
        </w:rPr>
        <w:t>s</w:t>
      </w:r>
      <w:r w:rsidR="001C1991" w:rsidRPr="001C1991">
        <w:rPr>
          <w:rFonts w:ascii="Times New Roman" w:hAnsi="Times New Roman" w:cs="Times New Roman"/>
          <w:sz w:val="24"/>
          <w:szCs w:val="24"/>
          <w:lang w:eastAsia="ko-KR"/>
        </w:rPr>
        <w:t xml:space="preserve"> </w:t>
      </w:r>
      <w:r w:rsidR="006951C3">
        <w:rPr>
          <w:rFonts w:ascii="Times New Roman" w:hAnsi="Times New Roman" w:cs="Times New Roman" w:hint="eastAsia"/>
          <w:sz w:val="24"/>
          <w:szCs w:val="24"/>
          <w:lang w:eastAsia="ko-KR"/>
        </w:rPr>
        <w:t xml:space="preserve">simultaneously </w:t>
      </w:r>
      <w:r w:rsidR="006951C3" w:rsidRPr="001C1991">
        <w:rPr>
          <w:rFonts w:ascii="Times New Roman" w:hAnsi="Times New Roman" w:cs="Times New Roman"/>
          <w:sz w:val="24"/>
          <w:szCs w:val="24"/>
          <w:lang w:eastAsia="ko-KR"/>
        </w:rPr>
        <w:t xml:space="preserve">showing </w:t>
      </w:r>
      <w:r w:rsidR="006951C3">
        <w:rPr>
          <w:rFonts w:ascii="Times New Roman" w:hAnsi="Times New Roman" w:cs="Times New Roman" w:hint="eastAsia"/>
          <w:sz w:val="24"/>
          <w:szCs w:val="24"/>
          <w:lang w:eastAsia="ko-KR"/>
        </w:rPr>
        <w:t xml:space="preserve">permanent and </w:t>
      </w:r>
      <w:r w:rsidR="001C1991" w:rsidRPr="001C1991">
        <w:rPr>
          <w:rFonts w:ascii="Times New Roman" w:hAnsi="Times New Roman" w:cs="Times New Roman"/>
          <w:sz w:val="24"/>
          <w:szCs w:val="24"/>
          <w:lang w:eastAsia="ko-KR"/>
        </w:rPr>
        <w:t>high CSP and being provided with CSR assuran</w:t>
      </w:r>
      <w:r w:rsidR="001C1991">
        <w:rPr>
          <w:rFonts w:ascii="Times New Roman" w:hAnsi="Times New Roman" w:cs="Times New Roman"/>
          <w:sz w:val="24"/>
          <w:szCs w:val="24"/>
          <w:lang w:eastAsia="ko-KR"/>
        </w:rPr>
        <w:t>ce by a professional accountant</w:t>
      </w:r>
      <w:r w:rsidR="00340B45">
        <w:rPr>
          <w:rFonts w:ascii="Times New Roman" w:hAnsi="Times New Roman" w:cs="Times New Roman" w:hint="eastAsia"/>
          <w:sz w:val="24"/>
          <w:szCs w:val="24"/>
          <w:lang w:eastAsia="ko-KR"/>
        </w:rPr>
        <w:t xml:space="preserve"> have the ability to profit from social responsibility</w:t>
      </w:r>
      <w:r w:rsidR="001C1991">
        <w:rPr>
          <w:rFonts w:ascii="Times New Roman" w:hAnsi="Times New Roman" w:cs="Times New Roman" w:hint="eastAsia"/>
          <w:sz w:val="24"/>
          <w:szCs w:val="24"/>
          <w:lang w:eastAsia="ko-KR"/>
        </w:rPr>
        <w:t xml:space="preserve">. </w:t>
      </w:r>
      <w:r w:rsidR="00340B45">
        <w:rPr>
          <w:rFonts w:ascii="Times New Roman" w:hAnsi="Times New Roman" w:cs="Times New Roman" w:hint="eastAsia"/>
          <w:sz w:val="24"/>
          <w:szCs w:val="24"/>
          <w:lang w:eastAsia="ko-KR"/>
        </w:rPr>
        <w:t>Second</w:t>
      </w:r>
      <w:r w:rsidR="001C1991">
        <w:rPr>
          <w:rFonts w:ascii="Times New Roman" w:hAnsi="Times New Roman" w:cs="Times New Roman" w:hint="eastAsia"/>
          <w:sz w:val="24"/>
          <w:szCs w:val="24"/>
          <w:lang w:eastAsia="ko-KR"/>
        </w:rPr>
        <w:t xml:space="preserve">, we </w:t>
      </w:r>
      <w:r w:rsidR="00340B45">
        <w:rPr>
          <w:rFonts w:ascii="Times New Roman" w:hAnsi="Times New Roman" w:cs="Times New Roman" w:hint="eastAsia"/>
          <w:sz w:val="24"/>
          <w:szCs w:val="24"/>
          <w:lang w:eastAsia="ko-KR"/>
        </w:rPr>
        <w:t>extend</w:t>
      </w:r>
      <w:r w:rsidR="001C1991">
        <w:rPr>
          <w:rFonts w:ascii="Times New Roman" w:hAnsi="Times New Roman" w:cs="Times New Roman" w:hint="eastAsia"/>
          <w:sz w:val="24"/>
          <w:szCs w:val="24"/>
          <w:lang w:eastAsia="ko-KR"/>
        </w:rPr>
        <w:t xml:space="preserve"> </w:t>
      </w:r>
      <w:r w:rsidR="00340B45">
        <w:rPr>
          <w:rFonts w:ascii="Times New Roman" w:hAnsi="Times New Roman" w:cs="Times New Roman" w:hint="eastAsia"/>
          <w:sz w:val="24"/>
          <w:szCs w:val="24"/>
          <w:lang w:eastAsia="ko-KR"/>
        </w:rPr>
        <w:lastRenderedPageBreak/>
        <w:t xml:space="preserve">previous archival findings </w:t>
      </w:r>
      <w:r w:rsidR="002923D6">
        <w:rPr>
          <w:rFonts w:ascii="Times New Roman" w:hAnsi="Times New Roman" w:cs="Times New Roman" w:hint="eastAsia"/>
          <w:sz w:val="24"/>
          <w:szCs w:val="24"/>
          <w:lang w:eastAsia="ko-KR"/>
        </w:rPr>
        <w:t xml:space="preserve">by </w:t>
      </w:r>
      <w:r w:rsidR="00340B45">
        <w:rPr>
          <w:rFonts w:ascii="Times New Roman" w:hAnsi="Times New Roman" w:cs="Times New Roman" w:hint="eastAsia"/>
          <w:sz w:val="24"/>
          <w:szCs w:val="24"/>
          <w:lang w:eastAsia="ko-KR"/>
        </w:rPr>
        <w:t xml:space="preserve">suggesting that firms </w:t>
      </w:r>
      <w:r w:rsidR="00985B28">
        <w:rPr>
          <w:rFonts w:ascii="Times New Roman" w:hAnsi="Times New Roman" w:cs="Times New Roman" w:hint="eastAsia"/>
          <w:sz w:val="24"/>
          <w:szCs w:val="24"/>
          <w:lang w:eastAsia="ko-KR"/>
        </w:rPr>
        <w:t xml:space="preserve">that </w:t>
      </w:r>
      <w:r w:rsidR="00340B45" w:rsidRPr="00340B45">
        <w:rPr>
          <w:rFonts w:ascii="Times New Roman" w:hAnsi="Times New Roman" w:cs="Times New Roman"/>
          <w:sz w:val="24"/>
          <w:szCs w:val="24"/>
          <w:lang w:eastAsia="ko-KR"/>
        </w:rPr>
        <w:t xml:space="preserve">exhibit </w:t>
      </w:r>
      <w:r w:rsidR="00985B28">
        <w:rPr>
          <w:rFonts w:ascii="Times New Roman" w:hAnsi="Times New Roman" w:cs="Times New Roman"/>
          <w:sz w:val="24"/>
          <w:szCs w:val="24"/>
          <w:lang w:eastAsia="ko-KR"/>
        </w:rPr>
        <w:t>CS</w:t>
      </w:r>
      <w:r w:rsidR="00985B28">
        <w:rPr>
          <w:rFonts w:ascii="Times New Roman" w:hAnsi="Times New Roman" w:cs="Times New Roman" w:hint="eastAsia"/>
          <w:sz w:val="24"/>
          <w:szCs w:val="24"/>
          <w:lang w:eastAsia="ko-KR"/>
        </w:rPr>
        <w:t>P</w:t>
      </w:r>
      <w:r w:rsidR="00340B45" w:rsidRPr="00340B45">
        <w:rPr>
          <w:rFonts w:ascii="Times New Roman" w:hAnsi="Times New Roman" w:cs="Times New Roman"/>
          <w:sz w:val="24"/>
          <w:szCs w:val="24"/>
          <w:lang w:eastAsia="ko-KR"/>
        </w:rPr>
        <w:t xml:space="preserve"> </w:t>
      </w:r>
      <w:r w:rsidRPr="00671C87">
        <w:rPr>
          <w:rFonts w:ascii="Times New Roman" w:hAnsi="Times New Roman" w:cs="Times New Roman"/>
          <w:sz w:val="24"/>
          <w:szCs w:val="24"/>
          <w:lang w:eastAsia="ko-KR"/>
        </w:rPr>
        <w:t>excellence</w:t>
      </w:r>
      <w:r>
        <w:rPr>
          <w:rFonts w:ascii="Times New Roman" w:hAnsi="Times New Roman" w:cs="Times New Roman" w:hint="eastAsia"/>
          <w:sz w:val="24"/>
          <w:szCs w:val="24"/>
          <w:lang w:eastAsia="ko-KR"/>
        </w:rPr>
        <w:t xml:space="preserve"> </w:t>
      </w:r>
      <w:r w:rsidR="00985B28">
        <w:rPr>
          <w:rFonts w:ascii="Times New Roman" w:hAnsi="Times New Roman" w:cs="Times New Roman" w:hint="eastAsia"/>
          <w:sz w:val="24"/>
          <w:szCs w:val="24"/>
          <w:lang w:eastAsia="ko-KR"/>
        </w:rPr>
        <w:t xml:space="preserve">tends to </w:t>
      </w:r>
      <w:r w:rsidR="00340B45" w:rsidRPr="00340B45">
        <w:rPr>
          <w:rFonts w:ascii="Times New Roman" w:hAnsi="Times New Roman" w:cs="Times New Roman"/>
          <w:sz w:val="24"/>
          <w:szCs w:val="24"/>
          <w:lang w:eastAsia="ko-KR"/>
        </w:rPr>
        <w:t xml:space="preserve">behave in a </w:t>
      </w:r>
      <w:r w:rsidR="00985B28">
        <w:rPr>
          <w:rFonts w:ascii="Times New Roman" w:hAnsi="Times New Roman" w:cs="Times New Roman" w:hint="eastAsia"/>
          <w:sz w:val="24"/>
          <w:szCs w:val="24"/>
          <w:lang w:eastAsia="ko-KR"/>
        </w:rPr>
        <w:t xml:space="preserve">more </w:t>
      </w:r>
      <w:r w:rsidR="00340B45" w:rsidRPr="00340B45">
        <w:rPr>
          <w:rFonts w:ascii="Times New Roman" w:hAnsi="Times New Roman" w:cs="Times New Roman"/>
          <w:sz w:val="24"/>
          <w:szCs w:val="24"/>
          <w:lang w:eastAsia="ko-KR"/>
        </w:rPr>
        <w:t xml:space="preserve">responsible manner </w:t>
      </w:r>
      <w:r w:rsidR="005E0D46">
        <w:rPr>
          <w:rFonts w:ascii="Times New Roman" w:hAnsi="Times New Roman" w:cs="Times New Roman" w:hint="eastAsia"/>
          <w:sz w:val="24"/>
          <w:szCs w:val="24"/>
          <w:lang w:eastAsia="ko-KR"/>
        </w:rPr>
        <w:t xml:space="preserve">by </w:t>
      </w:r>
      <w:r w:rsidR="005E0D46">
        <w:rPr>
          <w:rFonts w:ascii="Times New Roman" w:hAnsi="Times New Roman" w:cs="Times New Roman"/>
          <w:sz w:val="24"/>
          <w:szCs w:val="24"/>
          <w:lang w:eastAsia="ko-KR"/>
        </w:rPr>
        <w:t>delivering</w:t>
      </w:r>
      <w:r w:rsidR="005E0D46">
        <w:rPr>
          <w:rFonts w:ascii="Times New Roman" w:hAnsi="Times New Roman" w:cs="Times New Roman" w:hint="eastAsia"/>
          <w:sz w:val="24"/>
          <w:szCs w:val="24"/>
          <w:lang w:eastAsia="ko-KR"/>
        </w:rPr>
        <w:t xml:space="preserve"> transparent and reliable financial information</w:t>
      </w:r>
      <w:r w:rsidR="00985B28">
        <w:rPr>
          <w:rFonts w:ascii="Times New Roman" w:hAnsi="Times New Roman" w:cs="Times New Roman" w:hint="eastAsia"/>
          <w:sz w:val="24"/>
          <w:szCs w:val="24"/>
          <w:lang w:eastAsia="ko-KR"/>
        </w:rPr>
        <w:t xml:space="preserve">. </w:t>
      </w:r>
      <w:r w:rsidR="00814DBF">
        <w:rPr>
          <w:rFonts w:ascii="Times New Roman" w:hAnsi="Times New Roman" w:cs="Times New Roman" w:hint="eastAsia"/>
          <w:sz w:val="24"/>
          <w:szCs w:val="24"/>
          <w:lang w:eastAsia="ko-KR"/>
        </w:rPr>
        <w:t>In this regard,</w:t>
      </w:r>
      <w:r w:rsidR="00340B45" w:rsidRPr="00340B45">
        <w:rPr>
          <w:rFonts w:ascii="Times New Roman" w:hAnsi="Times New Roman" w:cs="Times New Roman" w:hint="eastAsia"/>
          <w:sz w:val="24"/>
          <w:szCs w:val="24"/>
          <w:lang w:eastAsia="ko-KR"/>
        </w:rPr>
        <w:t xml:space="preserve"> </w:t>
      </w:r>
      <w:r w:rsidR="00814DBF">
        <w:rPr>
          <w:rFonts w:ascii="Times New Roman" w:hAnsi="Times New Roman" w:cs="Times New Roman" w:hint="eastAsia"/>
          <w:sz w:val="24"/>
          <w:szCs w:val="24"/>
          <w:lang w:eastAsia="ko-KR"/>
        </w:rPr>
        <w:t xml:space="preserve">we examine </w:t>
      </w:r>
      <w:r w:rsidR="001C1991">
        <w:rPr>
          <w:rFonts w:ascii="Times New Roman" w:hAnsi="Times New Roman" w:cs="Times New Roman" w:hint="eastAsia"/>
          <w:sz w:val="24"/>
          <w:szCs w:val="24"/>
          <w:lang w:eastAsia="ko-KR"/>
        </w:rPr>
        <w:t>how CS</w:t>
      </w:r>
      <w:r w:rsidR="008A63E8">
        <w:rPr>
          <w:rFonts w:ascii="Times New Roman" w:hAnsi="Times New Roman" w:cs="Times New Roman" w:hint="eastAsia"/>
          <w:sz w:val="24"/>
          <w:szCs w:val="24"/>
          <w:lang w:eastAsia="ko-KR"/>
        </w:rPr>
        <w:t>P</w:t>
      </w:r>
      <w:r w:rsidR="001C1991">
        <w:rPr>
          <w:rFonts w:ascii="Times New Roman" w:hAnsi="Times New Roman" w:cs="Times New Roman" w:hint="eastAsia"/>
          <w:sz w:val="24"/>
          <w:szCs w:val="24"/>
          <w:lang w:eastAsia="ko-KR"/>
        </w:rPr>
        <w:t xml:space="preserve"> excellence affects investors</w:t>
      </w:r>
      <w:r w:rsidR="001C1991">
        <w:rPr>
          <w:rFonts w:ascii="Times New Roman" w:hAnsi="Times New Roman" w:cs="Times New Roman"/>
          <w:sz w:val="24"/>
          <w:szCs w:val="24"/>
          <w:lang w:eastAsia="ko-KR"/>
        </w:rPr>
        <w:t>’</w:t>
      </w:r>
      <w:r w:rsidR="001C1991">
        <w:rPr>
          <w:rFonts w:ascii="Times New Roman" w:hAnsi="Times New Roman" w:cs="Times New Roman" w:hint="eastAsia"/>
          <w:sz w:val="24"/>
          <w:szCs w:val="24"/>
          <w:lang w:eastAsia="ko-KR"/>
        </w:rPr>
        <w:t xml:space="preserve"> reliance on the forecasted informatio</w:t>
      </w:r>
      <w:r w:rsidR="00EA7D01">
        <w:rPr>
          <w:rFonts w:ascii="Times New Roman" w:hAnsi="Times New Roman" w:cs="Times New Roman" w:hint="eastAsia"/>
          <w:sz w:val="24"/>
          <w:szCs w:val="24"/>
          <w:lang w:eastAsia="ko-KR"/>
        </w:rPr>
        <w:t>n elaborated by managers.</w:t>
      </w:r>
    </w:p>
    <w:p w:rsidR="002923D6" w:rsidRDefault="00DF4C80" w:rsidP="00340B45">
      <w:pPr>
        <w:spacing w:line="480" w:lineRule="auto"/>
        <w:ind w:firstLine="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We design a </w:t>
      </w:r>
      <w:r w:rsidR="00A35356">
        <w:rPr>
          <w:rFonts w:ascii="Times New Roman" w:hAnsi="Times New Roman" w:cs="Times New Roman" w:hint="eastAsia"/>
          <w:sz w:val="24"/>
          <w:szCs w:val="24"/>
          <w:lang w:eastAsia="ko-KR"/>
        </w:rPr>
        <w:t>2</w:t>
      </w:r>
      <w:r w:rsidR="002923D6">
        <w:rPr>
          <w:rFonts w:ascii="Times New Roman" w:hAnsi="Times New Roman" w:cs="Times New Roman" w:hint="eastAsia"/>
          <w:sz w:val="24"/>
          <w:szCs w:val="24"/>
          <w:lang w:eastAsia="ko-KR"/>
        </w:rPr>
        <w:sym w:font="Symbol" w:char="F0B4"/>
      </w:r>
      <w:r w:rsidR="002923D6">
        <w:rPr>
          <w:rFonts w:ascii="Times New Roman" w:hAnsi="Times New Roman" w:cs="Times New Roman" w:hint="eastAsia"/>
          <w:sz w:val="24"/>
          <w:szCs w:val="24"/>
          <w:lang w:eastAsia="ko-KR"/>
        </w:rPr>
        <w:t>2</w:t>
      </w:r>
      <w:r w:rsidR="002923D6">
        <w:rPr>
          <w:rFonts w:ascii="Times New Roman" w:hAnsi="Times New Roman" w:cs="Times New Roman" w:hint="eastAsia"/>
          <w:sz w:val="24"/>
          <w:szCs w:val="24"/>
          <w:lang w:eastAsia="ko-KR"/>
        </w:rPr>
        <w:sym w:font="Symbol" w:char="F0B4"/>
      </w:r>
      <w:r w:rsidR="002923D6">
        <w:rPr>
          <w:rFonts w:ascii="Times New Roman" w:hAnsi="Times New Roman" w:cs="Times New Roman" w:hint="eastAsia"/>
          <w:sz w:val="24"/>
          <w:szCs w:val="24"/>
          <w:lang w:eastAsia="ko-KR"/>
        </w:rPr>
        <w:t>2</w:t>
      </w:r>
      <w:r w:rsidR="00A35356">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 xml:space="preserve">controlled experiment </w:t>
      </w:r>
      <w:r w:rsidR="00A35356">
        <w:rPr>
          <w:rFonts w:ascii="Times New Roman" w:hAnsi="Times New Roman" w:cs="Times New Roman" w:hint="eastAsia"/>
          <w:sz w:val="24"/>
          <w:szCs w:val="24"/>
          <w:lang w:eastAsia="ko-KR"/>
        </w:rPr>
        <w:t>using</w:t>
      </w:r>
      <w:r>
        <w:rPr>
          <w:rFonts w:ascii="Times New Roman" w:hAnsi="Times New Roman" w:cs="Times New Roman" w:hint="eastAsia"/>
          <w:sz w:val="24"/>
          <w:szCs w:val="24"/>
          <w:lang w:eastAsia="ko-KR"/>
        </w:rPr>
        <w:t xml:space="preserve"> </w:t>
      </w:r>
      <w:r w:rsidR="00A35356">
        <w:rPr>
          <w:rFonts w:ascii="Times New Roman" w:hAnsi="Times New Roman" w:cs="Times New Roman" w:hint="eastAsia"/>
          <w:sz w:val="24"/>
          <w:szCs w:val="24"/>
          <w:lang w:eastAsia="ko-KR"/>
        </w:rPr>
        <w:t>o</w:t>
      </w:r>
      <w:r w:rsidR="00A35356" w:rsidRPr="00A35356">
        <w:rPr>
          <w:rFonts w:ascii="Times New Roman" w:hAnsi="Times New Roman" w:cs="Times New Roman"/>
          <w:sz w:val="24"/>
          <w:szCs w:val="24"/>
          <w:lang w:eastAsia="ko-KR"/>
        </w:rPr>
        <w:t xml:space="preserve">ne hundred twenty-two students from a top-100 M.B.A. program as </w:t>
      </w:r>
      <w:r w:rsidR="00A35356">
        <w:rPr>
          <w:rFonts w:ascii="Times New Roman" w:hAnsi="Times New Roman" w:cs="Times New Roman" w:hint="eastAsia"/>
          <w:sz w:val="24"/>
          <w:szCs w:val="24"/>
          <w:lang w:eastAsia="ko-KR"/>
        </w:rPr>
        <w:t>reasonable proxies for non</w:t>
      </w:r>
      <w:r w:rsidR="002923D6">
        <w:rPr>
          <w:rFonts w:ascii="Times New Roman" w:hAnsi="Times New Roman" w:cs="Times New Roman" w:hint="eastAsia"/>
          <w:sz w:val="24"/>
          <w:szCs w:val="24"/>
          <w:lang w:eastAsia="ko-KR"/>
        </w:rPr>
        <w:t>-</w:t>
      </w:r>
      <w:r w:rsidR="00A35356">
        <w:rPr>
          <w:rFonts w:ascii="Times New Roman" w:hAnsi="Times New Roman" w:cs="Times New Roman" w:hint="eastAsia"/>
          <w:sz w:val="24"/>
          <w:szCs w:val="24"/>
          <w:lang w:eastAsia="ko-KR"/>
        </w:rPr>
        <w:t xml:space="preserve">professional investors. </w:t>
      </w:r>
      <w:r w:rsidR="00A35356" w:rsidRPr="00A35356">
        <w:rPr>
          <w:rFonts w:ascii="Times New Roman" w:hAnsi="Times New Roman" w:cs="Times New Roman"/>
          <w:sz w:val="24"/>
          <w:szCs w:val="24"/>
          <w:lang w:eastAsia="ko-KR"/>
        </w:rPr>
        <w:t xml:space="preserve">CSP (high vs. low) and </w:t>
      </w:r>
      <w:r w:rsidR="00A35356">
        <w:rPr>
          <w:rFonts w:ascii="Times New Roman" w:hAnsi="Times New Roman" w:cs="Times New Roman" w:hint="eastAsia"/>
          <w:sz w:val="24"/>
          <w:szCs w:val="24"/>
          <w:lang w:eastAsia="ko-KR"/>
        </w:rPr>
        <w:t xml:space="preserve">professional </w:t>
      </w:r>
      <w:r w:rsidR="00A35356" w:rsidRPr="00A35356">
        <w:rPr>
          <w:rFonts w:ascii="Times New Roman" w:hAnsi="Times New Roman" w:cs="Times New Roman"/>
          <w:sz w:val="24"/>
          <w:szCs w:val="24"/>
          <w:lang w:eastAsia="ko-KR"/>
        </w:rPr>
        <w:t>CSR assurance (provided vs. not provided)</w:t>
      </w:r>
      <w:r w:rsidR="00A35356">
        <w:rPr>
          <w:rFonts w:ascii="Times New Roman" w:hAnsi="Times New Roman" w:cs="Times New Roman" w:hint="eastAsia"/>
          <w:sz w:val="24"/>
          <w:szCs w:val="24"/>
          <w:lang w:eastAsia="ko-KR"/>
        </w:rPr>
        <w:t xml:space="preserve"> are our main </w:t>
      </w:r>
      <w:r w:rsidR="00A35356">
        <w:rPr>
          <w:rFonts w:ascii="Times New Roman" w:hAnsi="Times New Roman" w:cs="Times New Roman"/>
          <w:sz w:val="24"/>
          <w:szCs w:val="24"/>
          <w:lang w:eastAsia="ko-KR"/>
        </w:rPr>
        <w:t>manipulations</w:t>
      </w:r>
      <w:r w:rsidR="00A35356" w:rsidRPr="00A35356">
        <w:rPr>
          <w:rFonts w:ascii="Times New Roman" w:hAnsi="Times New Roman" w:cs="Times New Roman"/>
          <w:sz w:val="24"/>
          <w:szCs w:val="24"/>
          <w:lang w:eastAsia="ko-KR"/>
        </w:rPr>
        <w:t>. We also manipulate order of the evidence to test for any potential order effect in our results.</w:t>
      </w:r>
      <w:r w:rsidR="00A35356">
        <w:rPr>
          <w:rFonts w:ascii="Times New Roman" w:hAnsi="Times New Roman" w:cs="Times New Roman" w:hint="eastAsia"/>
          <w:sz w:val="24"/>
          <w:szCs w:val="24"/>
          <w:lang w:eastAsia="ko-KR"/>
        </w:rPr>
        <w:t xml:space="preserve"> After receiving the case materials participants are asked to provide their financial assessments on the firm</w:t>
      </w:r>
      <w:r w:rsidR="00A35356">
        <w:rPr>
          <w:rFonts w:ascii="Times New Roman" w:hAnsi="Times New Roman" w:cs="Times New Roman"/>
          <w:sz w:val="24"/>
          <w:szCs w:val="24"/>
          <w:lang w:eastAsia="ko-KR"/>
        </w:rPr>
        <w:t>’</w:t>
      </w:r>
      <w:r w:rsidR="00A35356">
        <w:rPr>
          <w:rFonts w:ascii="Times New Roman" w:hAnsi="Times New Roman" w:cs="Times New Roman" w:hint="eastAsia"/>
          <w:sz w:val="24"/>
          <w:szCs w:val="24"/>
          <w:lang w:eastAsia="ko-KR"/>
        </w:rPr>
        <w:t xml:space="preserve">s ability to increase future profitability and liquidity and its ability to reduce future financial risk. They also provide their assessment on the accuracy of management forecasted financial information. </w:t>
      </w:r>
    </w:p>
    <w:p w:rsidR="00D861CC" w:rsidRDefault="00A35356" w:rsidP="00340B45">
      <w:pPr>
        <w:spacing w:line="480" w:lineRule="auto"/>
        <w:ind w:firstLine="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Results </w:t>
      </w:r>
      <w:r w:rsidR="00382CF2">
        <w:rPr>
          <w:rFonts w:ascii="Times New Roman" w:hAnsi="Times New Roman" w:cs="Times New Roman" w:hint="eastAsia"/>
          <w:sz w:val="24"/>
          <w:szCs w:val="24"/>
          <w:lang w:eastAsia="ko-KR"/>
        </w:rPr>
        <w:t>show</w:t>
      </w:r>
      <w:r>
        <w:rPr>
          <w:rFonts w:ascii="Times New Roman" w:hAnsi="Times New Roman" w:cs="Times New Roman" w:hint="eastAsia"/>
          <w:sz w:val="24"/>
          <w:szCs w:val="24"/>
          <w:lang w:eastAsia="ko-KR"/>
        </w:rPr>
        <w:t xml:space="preserve"> </w:t>
      </w:r>
      <w:r w:rsidR="008A63E8">
        <w:rPr>
          <w:rFonts w:ascii="Times New Roman" w:hAnsi="Times New Roman" w:cs="Times New Roman" w:hint="eastAsia"/>
          <w:sz w:val="24"/>
          <w:szCs w:val="24"/>
          <w:lang w:eastAsia="ko-KR"/>
        </w:rPr>
        <w:t>that CSP</w:t>
      </w:r>
      <w:r w:rsidR="00382CF2">
        <w:rPr>
          <w:rFonts w:ascii="Times New Roman" w:hAnsi="Times New Roman" w:cs="Times New Roman" w:hint="eastAsia"/>
          <w:sz w:val="24"/>
          <w:szCs w:val="24"/>
          <w:lang w:eastAsia="ko-KR"/>
        </w:rPr>
        <w:t xml:space="preserve"> excellence has an impact on </w:t>
      </w:r>
      <w:r w:rsidR="005C533D">
        <w:rPr>
          <w:rFonts w:ascii="Times New Roman" w:hAnsi="Times New Roman" w:cs="Times New Roman" w:hint="eastAsia"/>
          <w:sz w:val="24"/>
          <w:szCs w:val="24"/>
          <w:lang w:eastAsia="ko-KR"/>
        </w:rPr>
        <w:t xml:space="preserve">both </w:t>
      </w:r>
      <w:r w:rsidR="00382CF2">
        <w:rPr>
          <w:rFonts w:ascii="Times New Roman" w:hAnsi="Times New Roman" w:cs="Times New Roman" w:hint="eastAsia"/>
          <w:sz w:val="24"/>
          <w:szCs w:val="24"/>
          <w:lang w:eastAsia="ko-KR"/>
        </w:rPr>
        <w:t>investors</w:t>
      </w:r>
      <w:r w:rsidR="00382CF2">
        <w:rPr>
          <w:rFonts w:ascii="Times New Roman" w:hAnsi="Times New Roman" w:cs="Times New Roman"/>
          <w:sz w:val="24"/>
          <w:szCs w:val="24"/>
          <w:lang w:eastAsia="ko-KR"/>
        </w:rPr>
        <w:t>’</w:t>
      </w:r>
      <w:r w:rsidR="00382CF2">
        <w:rPr>
          <w:rFonts w:ascii="Times New Roman" w:hAnsi="Times New Roman" w:cs="Times New Roman" w:hint="eastAsia"/>
          <w:sz w:val="24"/>
          <w:szCs w:val="24"/>
          <w:lang w:eastAsia="ko-KR"/>
        </w:rPr>
        <w:t xml:space="preserve"> financial assessments and </w:t>
      </w:r>
      <w:r w:rsidR="005C533D">
        <w:rPr>
          <w:rFonts w:ascii="Times New Roman" w:hAnsi="Times New Roman" w:cs="Times New Roman" w:hint="eastAsia"/>
          <w:sz w:val="24"/>
          <w:szCs w:val="24"/>
          <w:lang w:eastAsia="ko-KR"/>
        </w:rPr>
        <w:t xml:space="preserve">their </w:t>
      </w:r>
      <w:r w:rsidR="00382CF2">
        <w:rPr>
          <w:rFonts w:ascii="Times New Roman" w:hAnsi="Times New Roman" w:cs="Times New Roman" w:hint="eastAsia"/>
          <w:sz w:val="24"/>
          <w:szCs w:val="24"/>
          <w:lang w:eastAsia="ko-KR"/>
        </w:rPr>
        <w:t xml:space="preserve">reliance on forecasted information. These findings </w:t>
      </w:r>
      <w:r w:rsidR="002923D6">
        <w:rPr>
          <w:rFonts w:ascii="Times New Roman" w:hAnsi="Times New Roman" w:cs="Times New Roman" w:hint="eastAsia"/>
          <w:sz w:val="24"/>
          <w:szCs w:val="24"/>
          <w:lang w:eastAsia="ko-KR"/>
        </w:rPr>
        <w:t>suggest</w:t>
      </w:r>
      <w:r w:rsidR="00382CF2">
        <w:rPr>
          <w:rFonts w:ascii="Times New Roman" w:hAnsi="Times New Roman" w:cs="Times New Roman" w:hint="eastAsia"/>
          <w:sz w:val="24"/>
          <w:szCs w:val="24"/>
          <w:lang w:eastAsia="ko-KR"/>
        </w:rPr>
        <w:t xml:space="preserve"> that just </w:t>
      </w:r>
      <w:r w:rsidR="00382CF2">
        <w:rPr>
          <w:rFonts w:ascii="Times New Roman" w:hAnsi="Times New Roman" w:cs="Times New Roman"/>
          <w:sz w:val="24"/>
          <w:szCs w:val="24"/>
          <w:lang w:eastAsia="ko-KR"/>
        </w:rPr>
        <w:t>disclosing</w:t>
      </w:r>
      <w:r w:rsidR="00382CF2">
        <w:rPr>
          <w:rFonts w:ascii="Times New Roman" w:hAnsi="Times New Roman" w:cs="Times New Roman" w:hint="eastAsia"/>
          <w:sz w:val="24"/>
          <w:szCs w:val="24"/>
          <w:lang w:eastAsia="ko-KR"/>
        </w:rPr>
        <w:t xml:space="preserve"> CSR and having this information assured by a professional accountant does not guarantee a positive impact on investors</w:t>
      </w:r>
      <w:r w:rsidR="00382CF2">
        <w:rPr>
          <w:rFonts w:ascii="Times New Roman" w:hAnsi="Times New Roman" w:cs="Times New Roman"/>
          <w:sz w:val="24"/>
          <w:szCs w:val="24"/>
          <w:lang w:eastAsia="ko-KR"/>
        </w:rPr>
        <w:t>’</w:t>
      </w:r>
      <w:r w:rsidR="00382CF2">
        <w:rPr>
          <w:rFonts w:ascii="Times New Roman" w:hAnsi="Times New Roman" w:cs="Times New Roman" w:hint="eastAsia"/>
          <w:sz w:val="24"/>
          <w:szCs w:val="24"/>
          <w:lang w:eastAsia="ko-KR"/>
        </w:rPr>
        <w:t xml:space="preserve"> assessments</w:t>
      </w:r>
      <w:r w:rsidR="00834933">
        <w:rPr>
          <w:rFonts w:ascii="Times New Roman" w:hAnsi="Times New Roman" w:cs="Times New Roman" w:hint="eastAsia"/>
          <w:sz w:val="24"/>
          <w:szCs w:val="24"/>
          <w:lang w:eastAsia="ko-KR"/>
        </w:rPr>
        <w:t xml:space="preserve"> and their credibility of forecasted information</w:t>
      </w:r>
      <w:r w:rsidR="00382CF2">
        <w:rPr>
          <w:rFonts w:ascii="Times New Roman" w:hAnsi="Times New Roman" w:cs="Times New Roman" w:hint="eastAsia"/>
          <w:sz w:val="24"/>
          <w:szCs w:val="24"/>
          <w:lang w:eastAsia="ko-KR"/>
        </w:rPr>
        <w:t xml:space="preserve">. </w:t>
      </w:r>
      <w:r w:rsidR="002923D6">
        <w:rPr>
          <w:rFonts w:ascii="Times New Roman" w:hAnsi="Times New Roman" w:cs="Times New Roman" w:hint="eastAsia"/>
          <w:sz w:val="24"/>
          <w:szCs w:val="24"/>
          <w:lang w:eastAsia="ko-KR"/>
        </w:rPr>
        <w:t>Rather</w:t>
      </w:r>
      <w:r w:rsidR="00382CF2">
        <w:rPr>
          <w:rFonts w:ascii="Times New Roman" w:hAnsi="Times New Roman" w:cs="Times New Roman" w:hint="eastAsia"/>
          <w:sz w:val="24"/>
          <w:szCs w:val="24"/>
          <w:lang w:eastAsia="ko-KR"/>
        </w:rPr>
        <w:t>, we find support for the argument that only the combination of superior and permanent CSP and reliable CSR disclosure</w:t>
      </w:r>
      <w:r w:rsidR="00834C6B">
        <w:rPr>
          <w:rFonts w:ascii="Times New Roman" w:hAnsi="Times New Roman" w:cs="Times New Roman" w:hint="eastAsia"/>
          <w:sz w:val="24"/>
          <w:szCs w:val="24"/>
          <w:lang w:eastAsia="ko-KR"/>
        </w:rPr>
        <w:t xml:space="preserve"> pays off</w:t>
      </w:r>
      <w:r w:rsidR="00382CF2">
        <w:rPr>
          <w:rFonts w:ascii="Times New Roman" w:hAnsi="Times New Roman" w:cs="Times New Roman" w:hint="eastAsia"/>
          <w:sz w:val="24"/>
          <w:szCs w:val="24"/>
          <w:lang w:eastAsia="ko-KR"/>
        </w:rPr>
        <w:t>. Our findings have important implications for managers and financial statement users.</w:t>
      </w:r>
      <w:r w:rsidR="004D3930">
        <w:rPr>
          <w:rFonts w:ascii="Times New Roman" w:hAnsi="Times New Roman" w:cs="Times New Roman" w:hint="eastAsia"/>
          <w:sz w:val="24"/>
          <w:szCs w:val="24"/>
          <w:lang w:eastAsia="ko-KR"/>
        </w:rPr>
        <w:t xml:space="preserve"> </w:t>
      </w:r>
      <w:r w:rsidR="00E72C97">
        <w:rPr>
          <w:rFonts w:ascii="Times New Roman" w:hAnsi="Times New Roman" w:cs="Times New Roman" w:hint="eastAsia"/>
          <w:sz w:val="24"/>
          <w:szCs w:val="24"/>
          <w:lang w:eastAsia="ko-KR"/>
        </w:rPr>
        <w:t>W</w:t>
      </w:r>
      <w:r w:rsidR="001604B7">
        <w:rPr>
          <w:rFonts w:ascii="Times New Roman" w:hAnsi="Times New Roman" w:cs="Times New Roman" w:hint="eastAsia"/>
          <w:sz w:val="24"/>
          <w:szCs w:val="24"/>
          <w:lang w:eastAsia="ko-KR"/>
        </w:rPr>
        <w:t xml:space="preserve">e </w:t>
      </w:r>
      <w:r w:rsidR="00E72C97">
        <w:rPr>
          <w:rFonts w:ascii="Times New Roman" w:hAnsi="Times New Roman" w:cs="Times New Roman" w:hint="eastAsia"/>
          <w:sz w:val="24"/>
          <w:szCs w:val="24"/>
          <w:lang w:eastAsia="ko-KR"/>
        </w:rPr>
        <w:t>show</w:t>
      </w:r>
      <w:r w:rsidR="001604B7">
        <w:rPr>
          <w:rFonts w:ascii="Times New Roman" w:hAnsi="Times New Roman" w:cs="Times New Roman" w:hint="eastAsia"/>
          <w:sz w:val="24"/>
          <w:szCs w:val="24"/>
          <w:lang w:eastAsia="ko-KR"/>
        </w:rPr>
        <w:t xml:space="preserve"> that e</w:t>
      </w:r>
      <w:r w:rsidR="004D3930" w:rsidRPr="004D3930">
        <w:rPr>
          <w:rFonts w:ascii="Times New Roman" w:hAnsi="Times New Roman" w:cs="Times New Roman"/>
          <w:sz w:val="24"/>
          <w:szCs w:val="24"/>
          <w:lang w:eastAsia="ko-KR"/>
        </w:rPr>
        <w:t xml:space="preserve">xcellence in CSR might provide managers with a powerful competitive advantage difficult to </w:t>
      </w:r>
      <w:r w:rsidR="001604B7">
        <w:rPr>
          <w:rFonts w:ascii="Times New Roman" w:hAnsi="Times New Roman" w:cs="Times New Roman" w:hint="eastAsia"/>
          <w:sz w:val="24"/>
          <w:szCs w:val="24"/>
          <w:lang w:eastAsia="ko-KR"/>
        </w:rPr>
        <w:t xml:space="preserve">be </w:t>
      </w:r>
      <w:r w:rsidR="004D3930" w:rsidRPr="004D3930">
        <w:rPr>
          <w:rFonts w:ascii="Times New Roman" w:hAnsi="Times New Roman" w:cs="Times New Roman"/>
          <w:sz w:val="24"/>
          <w:szCs w:val="24"/>
          <w:lang w:eastAsia="ko-KR"/>
        </w:rPr>
        <w:t>imitate</w:t>
      </w:r>
      <w:r w:rsidR="001604B7">
        <w:rPr>
          <w:rFonts w:ascii="Times New Roman" w:hAnsi="Times New Roman" w:cs="Times New Roman" w:hint="eastAsia"/>
          <w:sz w:val="24"/>
          <w:szCs w:val="24"/>
          <w:lang w:eastAsia="ko-KR"/>
        </w:rPr>
        <w:t>d</w:t>
      </w:r>
      <w:r w:rsidR="004D3930" w:rsidRPr="004D3930">
        <w:rPr>
          <w:rFonts w:ascii="Times New Roman" w:hAnsi="Times New Roman" w:cs="Times New Roman"/>
          <w:sz w:val="24"/>
          <w:szCs w:val="24"/>
          <w:lang w:eastAsia="ko-KR"/>
        </w:rPr>
        <w:t xml:space="preserve"> by competitors which w</w:t>
      </w:r>
      <w:r w:rsidR="001604B7">
        <w:rPr>
          <w:rFonts w:ascii="Times New Roman" w:hAnsi="Times New Roman" w:cs="Times New Roman" w:hint="eastAsia"/>
          <w:sz w:val="24"/>
          <w:szCs w:val="24"/>
          <w:lang w:eastAsia="ko-KR"/>
        </w:rPr>
        <w:t>ould</w:t>
      </w:r>
      <w:r w:rsidR="004D3930" w:rsidRPr="004D3930">
        <w:rPr>
          <w:rFonts w:ascii="Times New Roman" w:hAnsi="Times New Roman" w:cs="Times New Roman"/>
          <w:sz w:val="24"/>
          <w:szCs w:val="24"/>
          <w:lang w:eastAsia="ko-KR"/>
        </w:rPr>
        <w:t xml:space="preserve"> lead to an increase in their financial </w:t>
      </w:r>
      <w:r w:rsidR="004D3930" w:rsidRPr="004D3930">
        <w:rPr>
          <w:rFonts w:ascii="Times New Roman" w:hAnsi="Times New Roman" w:cs="Times New Roman"/>
          <w:sz w:val="24"/>
          <w:szCs w:val="24"/>
          <w:lang w:eastAsia="ko-KR"/>
        </w:rPr>
        <w:lastRenderedPageBreak/>
        <w:t xml:space="preserve">performance. Otherwise, investing in CSR activities might be interpreted by stakeholders as </w:t>
      </w:r>
      <w:r w:rsidR="001604B7" w:rsidRPr="004D3930">
        <w:rPr>
          <w:rFonts w:ascii="Times New Roman" w:hAnsi="Times New Roman" w:cs="Times New Roman"/>
          <w:sz w:val="24"/>
          <w:szCs w:val="24"/>
          <w:lang w:eastAsia="ko-KR"/>
        </w:rPr>
        <w:t>an</w:t>
      </w:r>
      <w:r w:rsidR="004D3930" w:rsidRPr="004D3930">
        <w:rPr>
          <w:rFonts w:ascii="Times New Roman" w:hAnsi="Times New Roman" w:cs="Times New Roman"/>
          <w:sz w:val="24"/>
          <w:szCs w:val="24"/>
          <w:lang w:eastAsia="ko-KR"/>
        </w:rPr>
        <w:t xml:space="preserve"> unnecessary waste of financial resources.</w:t>
      </w:r>
    </w:p>
    <w:p w:rsidR="002923D6" w:rsidRPr="002923D6" w:rsidRDefault="002923D6" w:rsidP="002923D6">
      <w:pPr>
        <w:spacing w:line="480" w:lineRule="auto"/>
        <w:ind w:firstLine="720"/>
        <w:jc w:val="both"/>
        <w:rPr>
          <w:rFonts w:ascii="Times New Roman" w:hAnsi="Times New Roman" w:cs="Times New Roman"/>
          <w:sz w:val="24"/>
          <w:szCs w:val="24"/>
          <w:lang w:eastAsia="ko-KR"/>
        </w:rPr>
      </w:pPr>
      <w:r w:rsidRPr="002923D6">
        <w:rPr>
          <w:rFonts w:ascii="Times New Roman" w:hAnsi="Times New Roman" w:cs="Times New Roman"/>
          <w:sz w:val="24"/>
          <w:szCs w:val="24"/>
        </w:rPr>
        <w:t xml:space="preserve">We organize the remainder of the paper as follows. </w:t>
      </w:r>
      <w:r w:rsidR="00E72C97">
        <w:rPr>
          <w:rFonts w:ascii="Times New Roman" w:hAnsi="Times New Roman" w:cs="Times New Roman" w:hint="eastAsia"/>
          <w:sz w:val="24"/>
          <w:szCs w:val="24"/>
          <w:lang w:eastAsia="ko-KR"/>
        </w:rPr>
        <w:t xml:space="preserve">The following section briefly reviews the prior literature. </w:t>
      </w:r>
      <w:r w:rsidRPr="002923D6">
        <w:rPr>
          <w:rFonts w:ascii="Times New Roman" w:hAnsi="Times New Roman" w:cs="Times New Roman"/>
          <w:sz w:val="24"/>
          <w:szCs w:val="24"/>
          <w:lang w:eastAsia="ko-KR"/>
        </w:rPr>
        <w:t xml:space="preserve">The </w:t>
      </w:r>
      <w:r w:rsidR="00E72C97">
        <w:rPr>
          <w:rFonts w:ascii="Times New Roman" w:hAnsi="Times New Roman" w:cs="Times New Roman" w:hint="eastAsia"/>
          <w:sz w:val="24"/>
          <w:szCs w:val="24"/>
          <w:lang w:eastAsia="ko-KR"/>
        </w:rPr>
        <w:t>third</w:t>
      </w:r>
      <w:r w:rsidRPr="002923D6">
        <w:rPr>
          <w:rFonts w:ascii="Times New Roman" w:hAnsi="Times New Roman" w:cs="Times New Roman"/>
          <w:sz w:val="24"/>
          <w:szCs w:val="24"/>
          <w:lang w:eastAsia="ko-KR"/>
        </w:rPr>
        <w:t xml:space="preserve"> s</w:t>
      </w:r>
      <w:r w:rsidRPr="002923D6">
        <w:rPr>
          <w:rFonts w:ascii="Times New Roman" w:hAnsi="Times New Roman" w:cs="Times New Roman"/>
          <w:sz w:val="24"/>
          <w:szCs w:val="24"/>
        </w:rPr>
        <w:t>ection</w:t>
      </w:r>
      <w:r w:rsidR="00E72C97">
        <w:rPr>
          <w:rFonts w:ascii="Times New Roman" w:hAnsi="Times New Roman" w:cs="Times New Roman" w:hint="eastAsia"/>
          <w:sz w:val="24"/>
          <w:szCs w:val="24"/>
          <w:lang w:eastAsia="ko-KR"/>
        </w:rPr>
        <w:t xml:space="preserve"> develops our hypotheses based on a framework describing CSP-financial performance link</w:t>
      </w:r>
      <w:r w:rsidRPr="002923D6">
        <w:rPr>
          <w:rFonts w:ascii="Times New Roman" w:hAnsi="Times New Roman" w:cs="Times New Roman"/>
          <w:sz w:val="24"/>
          <w:szCs w:val="24"/>
        </w:rPr>
        <w:t xml:space="preserve">. </w:t>
      </w:r>
      <w:r w:rsidRPr="002923D6">
        <w:rPr>
          <w:rFonts w:ascii="Times New Roman" w:hAnsi="Times New Roman" w:cs="Times New Roman"/>
          <w:sz w:val="24"/>
          <w:szCs w:val="24"/>
          <w:lang w:eastAsia="ko-KR"/>
        </w:rPr>
        <w:t xml:space="preserve">The </w:t>
      </w:r>
      <w:r w:rsidR="00E72C97">
        <w:rPr>
          <w:rFonts w:ascii="Times New Roman" w:hAnsi="Times New Roman" w:cs="Times New Roman" w:hint="eastAsia"/>
          <w:sz w:val="24"/>
          <w:szCs w:val="24"/>
          <w:lang w:eastAsia="ko-KR"/>
        </w:rPr>
        <w:t>fourth</w:t>
      </w:r>
      <w:r w:rsidRPr="002923D6">
        <w:rPr>
          <w:rFonts w:ascii="Times New Roman" w:hAnsi="Times New Roman" w:cs="Times New Roman"/>
          <w:sz w:val="24"/>
          <w:szCs w:val="24"/>
          <w:lang w:eastAsia="ko-KR"/>
        </w:rPr>
        <w:t xml:space="preserve"> s</w:t>
      </w:r>
      <w:r w:rsidRPr="002923D6">
        <w:rPr>
          <w:rFonts w:ascii="Times New Roman" w:hAnsi="Times New Roman" w:cs="Times New Roman"/>
          <w:sz w:val="24"/>
          <w:szCs w:val="24"/>
        </w:rPr>
        <w:t xml:space="preserve">ection </w:t>
      </w:r>
      <w:r w:rsidR="00E72C97">
        <w:rPr>
          <w:rFonts w:ascii="Times New Roman" w:hAnsi="Times New Roman" w:cs="Times New Roman" w:hint="eastAsia"/>
          <w:sz w:val="24"/>
          <w:szCs w:val="24"/>
          <w:lang w:eastAsia="ko-KR"/>
        </w:rPr>
        <w:t>discusses</w:t>
      </w:r>
      <w:r w:rsidRPr="002923D6">
        <w:rPr>
          <w:rFonts w:ascii="Times New Roman" w:hAnsi="Times New Roman" w:cs="Times New Roman"/>
          <w:sz w:val="24"/>
          <w:szCs w:val="24"/>
        </w:rPr>
        <w:t xml:space="preserve"> the research design. We present our results in </w:t>
      </w:r>
      <w:r w:rsidRPr="002923D6">
        <w:rPr>
          <w:rFonts w:ascii="Times New Roman" w:hAnsi="Times New Roman" w:cs="Times New Roman"/>
          <w:sz w:val="24"/>
          <w:szCs w:val="24"/>
          <w:lang w:eastAsia="ko-KR"/>
        </w:rPr>
        <w:t>the f</w:t>
      </w:r>
      <w:r w:rsidR="00E72C97">
        <w:rPr>
          <w:rFonts w:ascii="Times New Roman" w:hAnsi="Times New Roman" w:cs="Times New Roman" w:hint="eastAsia"/>
          <w:sz w:val="24"/>
          <w:szCs w:val="24"/>
          <w:lang w:eastAsia="ko-KR"/>
        </w:rPr>
        <w:t>ifth</w:t>
      </w:r>
      <w:r w:rsidRPr="002923D6">
        <w:rPr>
          <w:rFonts w:ascii="Times New Roman" w:hAnsi="Times New Roman" w:cs="Times New Roman"/>
          <w:sz w:val="24"/>
          <w:szCs w:val="24"/>
          <w:lang w:eastAsia="ko-KR"/>
        </w:rPr>
        <w:t xml:space="preserve"> s</w:t>
      </w:r>
      <w:r w:rsidRPr="002923D6">
        <w:rPr>
          <w:rFonts w:ascii="Times New Roman" w:hAnsi="Times New Roman" w:cs="Times New Roman"/>
          <w:sz w:val="24"/>
          <w:szCs w:val="24"/>
        </w:rPr>
        <w:t xml:space="preserve">ection and </w:t>
      </w:r>
      <w:r w:rsidRPr="002923D6">
        <w:rPr>
          <w:rFonts w:ascii="Times New Roman" w:hAnsi="Times New Roman" w:cs="Times New Roman"/>
          <w:sz w:val="24"/>
          <w:szCs w:val="24"/>
          <w:lang w:eastAsia="ko-KR"/>
        </w:rPr>
        <w:t xml:space="preserve">the </w:t>
      </w:r>
      <w:r w:rsidR="00E72C97">
        <w:rPr>
          <w:rFonts w:ascii="Times New Roman" w:hAnsi="Times New Roman" w:cs="Times New Roman" w:hint="eastAsia"/>
          <w:sz w:val="24"/>
          <w:szCs w:val="24"/>
          <w:lang w:eastAsia="ko-KR"/>
        </w:rPr>
        <w:t>sixth</w:t>
      </w:r>
      <w:r w:rsidRPr="002923D6">
        <w:rPr>
          <w:rFonts w:ascii="Times New Roman" w:hAnsi="Times New Roman" w:cs="Times New Roman"/>
          <w:sz w:val="24"/>
          <w:szCs w:val="24"/>
          <w:lang w:eastAsia="ko-KR"/>
        </w:rPr>
        <w:t xml:space="preserve"> s</w:t>
      </w:r>
      <w:r w:rsidRPr="002923D6">
        <w:rPr>
          <w:rFonts w:ascii="Times New Roman" w:hAnsi="Times New Roman" w:cs="Times New Roman"/>
          <w:sz w:val="24"/>
          <w:szCs w:val="24"/>
        </w:rPr>
        <w:t>ection concludes.</w:t>
      </w:r>
    </w:p>
    <w:p w:rsidR="00D861CC" w:rsidRPr="00310936" w:rsidRDefault="00C525D6" w:rsidP="00382CF2">
      <w:pPr>
        <w:spacing w:before="360" w:line="480" w:lineRule="auto"/>
        <w:jc w:val="center"/>
        <w:rPr>
          <w:rFonts w:ascii="Times New Roman" w:hAnsi="Times New Roman" w:cs="Times New Roman"/>
          <w:b/>
          <w:sz w:val="24"/>
          <w:szCs w:val="24"/>
          <w:lang w:eastAsia="ko-KR"/>
        </w:rPr>
      </w:pPr>
      <w:r w:rsidRPr="00310936">
        <w:rPr>
          <w:rFonts w:ascii="Times New Roman" w:hAnsi="Times New Roman" w:cs="Times New Roman"/>
          <w:b/>
          <w:sz w:val="24"/>
          <w:szCs w:val="24"/>
          <w:lang w:eastAsia="ko-KR"/>
        </w:rPr>
        <w:t>LITERATURE REVIEW</w:t>
      </w:r>
    </w:p>
    <w:p w:rsidR="006F0DF5" w:rsidRDefault="0069590D" w:rsidP="00332A6F">
      <w:pPr>
        <w:spacing w:line="480" w:lineRule="auto"/>
        <w:ind w:firstLine="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For more than three decades the CSP-financial performance link has been extensively examined by archival research. </w:t>
      </w:r>
      <w:r w:rsidR="003C22C3">
        <w:rPr>
          <w:rFonts w:ascii="Times New Roman" w:hAnsi="Times New Roman" w:cs="Times New Roman" w:hint="eastAsia"/>
          <w:sz w:val="24"/>
          <w:szCs w:val="24"/>
          <w:lang w:eastAsia="ko-KR"/>
        </w:rPr>
        <w:t>While s</w:t>
      </w:r>
      <w:r w:rsidR="001604B7" w:rsidRPr="000D5EFC">
        <w:rPr>
          <w:rFonts w:ascii="Times New Roman" w:hAnsi="Times New Roman" w:cs="Times New Roman"/>
          <w:sz w:val="24"/>
          <w:szCs w:val="24"/>
        </w:rPr>
        <w:t>ev</w:t>
      </w:r>
      <w:r>
        <w:rPr>
          <w:rFonts w:ascii="Times New Roman" w:hAnsi="Times New Roman" w:cs="Times New Roman"/>
          <w:sz w:val="24"/>
          <w:szCs w:val="24"/>
        </w:rPr>
        <w:t>eral reviews (McWilliams et al. 2006; Margolis and Walsh 2003; Roman et al. 1999; Griffin and Mahon</w:t>
      </w:r>
      <w:r w:rsidR="001604B7" w:rsidRPr="000D5EFC">
        <w:rPr>
          <w:rFonts w:ascii="Times New Roman" w:hAnsi="Times New Roman" w:cs="Times New Roman"/>
          <w:sz w:val="24"/>
          <w:szCs w:val="24"/>
        </w:rPr>
        <w:t xml:space="preserve"> 1997; </w:t>
      </w:r>
      <w:proofErr w:type="spellStart"/>
      <w:r w:rsidR="001604B7" w:rsidRPr="000D5EFC">
        <w:rPr>
          <w:rFonts w:ascii="Times New Roman" w:hAnsi="Times New Roman" w:cs="Times New Roman"/>
          <w:sz w:val="24"/>
          <w:szCs w:val="24"/>
        </w:rPr>
        <w:t>Pava</w:t>
      </w:r>
      <w:proofErr w:type="spellEnd"/>
      <w:r w:rsidR="001604B7" w:rsidRPr="000D5EFC">
        <w:rPr>
          <w:rFonts w:ascii="Times New Roman" w:hAnsi="Times New Roman" w:cs="Times New Roman"/>
          <w:sz w:val="24"/>
          <w:szCs w:val="24"/>
        </w:rPr>
        <w:t xml:space="preserve"> and </w:t>
      </w:r>
      <w:proofErr w:type="spellStart"/>
      <w:r w:rsidR="001604B7" w:rsidRPr="000D5EFC">
        <w:rPr>
          <w:rFonts w:ascii="Times New Roman" w:hAnsi="Times New Roman" w:cs="Times New Roman"/>
          <w:sz w:val="24"/>
          <w:szCs w:val="24"/>
        </w:rPr>
        <w:t>Kr</w:t>
      </w:r>
      <w:r>
        <w:rPr>
          <w:rFonts w:ascii="Times New Roman" w:hAnsi="Times New Roman" w:cs="Times New Roman"/>
          <w:sz w:val="24"/>
          <w:szCs w:val="24"/>
        </w:rPr>
        <w:t>ausz</w:t>
      </w:r>
      <w:proofErr w:type="spellEnd"/>
      <w:r w:rsidR="001604B7" w:rsidRPr="000D5EFC">
        <w:rPr>
          <w:rFonts w:ascii="Times New Roman" w:hAnsi="Times New Roman" w:cs="Times New Roman"/>
          <w:sz w:val="24"/>
          <w:szCs w:val="24"/>
        </w:rPr>
        <w:t xml:space="preserve"> 1995</w:t>
      </w:r>
      <w:r>
        <w:rPr>
          <w:rFonts w:ascii="Times New Roman" w:hAnsi="Times New Roman" w:cs="Times New Roman"/>
          <w:sz w:val="24"/>
          <w:szCs w:val="24"/>
        </w:rPr>
        <w:t xml:space="preserve">; Wood and Jones 1995; </w:t>
      </w:r>
      <w:proofErr w:type="spellStart"/>
      <w:r>
        <w:rPr>
          <w:rFonts w:ascii="Times New Roman" w:hAnsi="Times New Roman" w:cs="Times New Roman"/>
          <w:sz w:val="24"/>
          <w:szCs w:val="24"/>
        </w:rPr>
        <w:t>Ullmann</w:t>
      </w:r>
      <w:proofErr w:type="spellEnd"/>
      <w:r w:rsidR="001604B7" w:rsidRPr="000D5EFC">
        <w:rPr>
          <w:rFonts w:ascii="Times New Roman" w:hAnsi="Times New Roman" w:cs="Times New Roman"/>
          <w:sz w:val="24"/>
          <w:szCs w:val="24"/>
        </w:rPr>
        <w:t xml:space="preserve"> 1985),</w:t>
      </w:r>
      <w:r>
        <w:rPr>
          <w:rFonts w:ascii="Times New Roman" w:hAnsi="Times New Roman" w:cs="Times New Roman"/>
          <w:sz w:val="24"/>
          <w:szCs w:val="24"/>
        </w:rPr>
        <w:t xml:space="preserve"> meta-analysis (</w:t>
      </w:r>
      <w:proofErr w:type="spellStart"/>
      <w:r>
        <w:rPr>
          <w:rFonts w:ascii="Times New Roman" w:hAnsi="Times New Roman" w:cs="Times New Roman"/>
          <w:sz w:val="24"/>
          <w:szCs w:val="24"/>
        </w:rPr>
        <w:t>Orlitzky</w:t>
      </w:r>
      <w:proofErr w:type="spellEnd"/>
      <w:r>
        <w:rPr>
          <w:rFonts w:ascii="Times New Roman" w:hAnsi="Times New Roman" w:cs="Times New Roman"/>
          <w:sz w:val="24"/>
          <w:szCs w:val="24"/>
        </w:rPr>
        <w:t xml:space="preserve"> et al.</w:t>
      </w:r>
      <w:r w:rsidR="001604B7" w:rsidRPr="000D5EFC">
        <w:rPr>
          <w:rFonts w:ascii="Times New Roman" w:hAnsi="Times New Roman" w:cs="Times New Roman"/>
          <w:sz w:val="24"/>
          <w:szCs w:val="24"/>
        </w:rPr>
        <w:t xml:space="preserve"> 2003) and special issues in top management journals </w:t>
      </w:r>
      <w:r w:rsidR="003C22C3">
        <w:rPr>
          <w:rFonts w:ascii="Times New Roman" w:hAnsi="Times New Roman" w:cs="Times New Roman" w:hint="eastAsia"/>
          <w:sz w:val="24"/>
          <w:szCs w:val="24"/>
          <w:lang w:eastAsia="ko-KR"/>
        </w:rPr>
        <w:t xml:space="preserve">generally tend to </w:t>
      </w:r>
      <w:r w:rsidR="001604B7" w:rsidRPr="000D5EFC">
        <w:rPr>
          <w:rFonts w:ascii="Times New Roman" w:hAnsi="Times New Roman" w:cs="Times New Roman"/>
          <w:sz w:val="24"/>
          <w:szCs w:val="24"/>
        </w:rPr>
        <w:t xml:space="preserve">suggest that CSR efforts improve a firm’s </w:t>
      </w:r>
      <w:r w:rsidR="001604B7" w:rsidRPr="000D5EFC">
        <w:rPr>
          <w:rFonts w:ascii="Times New Roman" w:hAnsi="Times New Roman" w:cs="Times New Roman" w:hint="eastAsia"/>
          <w:sz w:val="24"/>
          <w:szCs w:val="24"/>
          <w:lang w:eastAsia="ko-KR"/>
        </w:rPr>
        <w:t>financial performance</w:t>
      </w:r>
      <w:r>
        <w:rPr>
          <w:rFonts w:ascii="Times New Roman" w:hAnsi="Times New Roman" w:cs="Times New Roman" w:hint="eastAsia"/>
          <w:sz w:val="24"/>
          <w:szCs w:val="24"/>
          <w:lang w:eastAsia="ko-KR"/>
        </w:rPr>
        <w:t>, results are still mixed (</w:t>
      </w:r>
      <w:proofErr w:type="spellStart"/>
      <w:r w:rsidRPr="00310936">
        <w:rPr>
          <w:rFonts w:ascii="Times New Roman" w:hAnsi="Times New Roman" w:cs="Times New Roman"/>
          <w:sz w:val="24"/>
          <w:szCs w:val="24"/>
          <w:lang w:eastAsia="ko-KR"/>
        </w:rPr>
        <w:t>Orlitzky</w:t>
      </w:r>
      <w:proofErr w:type="spellEnd"/>
      <w:r w:rsidRPr="00310936">
        <w:rPr>
          <w:rFonts w:ascii="Times New Roman" w:hAnsi="Times New Roman" w:cs="Times New Roman" w:hint="eastAsia"/>
          <w:sz w:val="24"/>
          <w:szCs w:val="24"/>
          <w:lang w:eastAsia="ko-KR"/>
        </w:rPr>
        <w:t xml:space="preserve"> 2008</w:t>
      </w:r>
      <w:r>
        <w:rPr>
          <w:rFonts w:ascii="Times New Roman" w:hAnsi="Times New Roman" w:cs="Times New Roman" w:hint="eastAsia"/>
          <w:sz w:val="24"/>
          <w:szCs w:val="24"/>
          <w:lang w:eastAsia="ko-KR"/>
        </w:rPr>
        <w:t>).</w:t>
      </w:r>
      <w:r w:rsidR="006F0DF5">
        <w:rPr>
          <w:rStyle w:val="a7"/>
          <w:rFonts w:ascii="Times New Roman" w:hAnsi="Times New Roman" w:cs="Times New Roman"/>
          <w:sz w:val="24"/>
          <w:szCs w:val="24"/>
          <w:lang w:eastAsia="ko-KR"/>
        </w:rPr>
        <w:footnoteReference w:id="4"/>
      </w:r>
      <w:r w:rsidR="001604B7">
        <w:rPr>
          <w:rFonts w:ascii="Times New Roman" w:hAnsi="Times New Roman" w:cs="Times New Roman" w:hint="eastAsia"/>
          <w:sz w:val="24"/>
          <w:szCs w:val="24"/>
          <w:lang w:eastAsia="ko-KR"/>
        </w:rPr>
        <w:t xml:space="preserve"> </w:t>
      </w:r>
    </w:p>
    <w:p w:rsidR="000629E1" w:rsidRDefault="00D575D6" w:rsidP="006D5F16">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 xml:space="preserve">Moser and Martin </w:t>
      </w:r>
      <w:r>
        <w:rPr>
          <w:rFonts w:ascii="Times New Roman" w:hAnsi="Times New Roman" w:cs="Times New Roman" w:hint="eastAsia"/>
          <w:sz w:val="24"/>
          <w:szCs w:val="24"/>
          <w:lang w:eastAsia="ko-KR"/>
        </w:rPr>
        <w:t>(</w:t>
      </w:r>
      <w:r w:rsidRPr="00310936">
        <w:rPr>
          <w:rFonts w:ascii="Times New Roman" w:hAnsi="Times New Roman" w:cs="Times New Roman" w:hint="eastAsia"/>
          <w:sz w:val="24"/>
          <w:szCs w:val="24"/>
          <w:lang w:eastAsia="ko-KR"/>
        </w:rPr>
        <w:t>2012</w:t>
      </w:r>
      <w:r>
        <w:rPr>
          <w:rFonts w:ascii="Times New Roman" w:hAnsi="Times New Roman" w:cs="Times New Roman" w:hint="eastAsia"/>
          <w:sz w:val="24"/>
          <w:szCs w:val="24"/>
          <w:lang w:eastAsia="ko-KR"/>
        </w:rPr>
        <w:t xml:space="preserve">) have recently invited </w:t>
      </w:r>
      <w:r w:rsidR="00FF6F4E">
        <w:rPr>
          <w:rFonts w:ascii="Times New Roman" w:hAnsi="Times New Roman" w:cs="Times New Roman" w:hint="eastAsia"/>
          <w:sz w:val="24"/>
          <w:szCs w:val="24"/>
          <w:lang w:eastAsia="ko-KR"/>
        </w:rPr>
        <w:t xml:space="preserve">accounting </w:t>
      </w:r>
      <w:r>
        <w:rPr>
          <w:rFonts w:ascii="Times New Roman" w:hAnsi="Times New Roman" w:cs="Times New Roman" w:hint="eastAsia"/>
          <w:sz w:val="24"/>
          <w:szCs w:val="24"/>
          <w:lang w:eastAsia="ko-KR"/>
        </w:rPr>
        <w:t xml:space="preserve">researchers to explore through controlled experiments CSR issues that are </w:t>
      </w:r>
      <w:r w:rsidR="00616A24">
        <w:rPr>
          <w:rFonts w:ascii="Times New Roman" w:hAnsi="Times New Roman" w:cs="Times New Roman" w:hint="eastAsia"/>
          <w:sz w:val="24"/>
          <w:szCs w:val="24"/>
          <w:lang w:eastAsia="ko-KR"/>
        </w:rPr>
        <w:t xml:space="preserve">difficult to address </w:t>
      </w:r>
      <w:r w:rsidR="00616A24">
        <w:rPr>
          <w:rFonts w:ascii="Times New Roman" w:hAnsi="Times New Roman" w:cs="Times New Roman"/>
          <w:sz w:val="24"/>
          <w:szCs w:val="24"/>
          <w:lang w:eastAsia="ko-KR"/>
        </w:rPr>
        <w:t>effectively</w:t>
      </w:r>
      <w:r w:rsidR="00616A24">
        <w:rPr>
          <w:rFonts w:ascii="Times New Roman" w:hAnsi="Times New Roman" w:cs="Times New Roman" w:hint="eastAsia"/>
          <w:sz w:val="24"/>
          <w:szCs w:val="24"/>
          <w:lang w:eastAsia="ko-KR"/>
        </w:rPr>
        <w:t xml:space="preserve"> in archival studies. </w:t>
      </w:r>
      <w:r w:rsidR="00F8068D">
        <w:rPr>
          <w:rFonts w:ascii="Times New Roman" w:hAnsi="Times New Roman" w:cs="Times New Roman" w:hint="eastAsia"/>
          <w:sz w:val="24"/>
          <w:szCs w:val="24"/>
          <w:lang w:eastAsia="ko-KR"/>
        </w:rPr>
        <w:t xml:space="preserve">Obviously, archival research has certain limitations to examine the </w:t>
      </w:r>
      <w:r w:rsidR="00F8068D">
        <w:rPr>
          <w:rFonts w:ascii="Times New Roman" w:hAnsi="Times New Roman" w:cs="Times New Roman" w:hint="eastAsia"/>
          <w:sz w:val="24"/>
          <w:szCs w:val="24"/>
          <w:lang w:eastAsia="ko-KR"/>
        </w:rPr>
        <w:lastRenderedPageBreak/>
        <w:t>impact that CSP and CSR assurance may have on the judgments and decisions of particularly relevant financial statements</w:t>
      </w:r>
      <w:r w:rsidR="00F8068D">
        <w:rPr>
          <w:rFonts w:ascii="Times New Roman" w:hAnsi="Times New Roman" w:cs="Times New Roman"/>
          <w:sz w:val="24"/>
          <w:szCs w:val="24"/>
          <w:lang w:eastAsia="ko-KR"/>
        </w:rPr>
        <w:t>’</w:t>
      </w:r>
      <w:r w:rsidR="00F8068D">
        <w:rPr>
          <w:rFonts w:ascii="Times New Roman" w:hAnsi="Times New Roman" w:cs="Times New Roman" w:hint="eastAsia"/>
          <w:sz w:val="24"/>
          <w:szCs w:val="24"/>
          <w:lang w:eastAsia="ko-KR"/>
        </w:rPr>
        <w:t xml:space="preserve"> users, such as </w:t>
      </w:r>
      <w:r w:rsidR="00616A24">
        <w:rPr>
          <w:rFonts w:ascii="Times New Roman" w:hAnsi="Times New Roman" w:cs="Times New Roman" w:hint="eastAsia"/>
          <w:sz w:val="24"/>
          <w:szCs w:val="24"/>
          <w:lang w:eastAsia="ko-KR"/>
        </w:rPr>
        <w:t>loan officers, financial analysts, auditors, managers</w:t>
      </w:r>
      <w:r w:rsidR="00F8068D">
        <w:rPr>
          <w:rFonts w:ascii="Times New Roman" w:hAnsi="Times New Roman" w:cs="Times New Roman" w:hint="eastAsia"/>
          <w:sz w:val="24"/>
          <w:szCs w:val="24"/>
          <w:lang w:eastAsia="ko-KR"/>
        </w:rPr>
        <w:t xml:space="preserve"> and </w:t>
      </w:r>
      <w:r w:rsidR="009874EA">
        <w:rPr>
          <w:rFonts w:ascii="Times New Roman" w:hAnsi="Times New Roman" w:cs="Times New Roman"/>
          <w:sz w:val="24"/>
          <w:szCs w:val="24"/>
          <w:lang w:eastAsia="ko-KR"/>
        </w:rPr>
        <w:t>investors.</w:t>
      </w:r>
      <w:r w:rsidR="009874EA" w:rsidRPr="00310936">
        <w:rPr>
          <w:rFonts w:ascii="Times New Roman" w:hAnsi="Times New Roman" w:cs="Times New Roman"/>
          <w:sz w:val="24"/>
          <w:szCs w:val="24"/>
          <w:lang w:eastAsia="ko-KR"/>
        </w:rPr>
        <w:t xml:space="preserve"> </w:t>
      </w:r>
    </w:p>
    <w:p w:rsidR="00CC6A70" w:rsidRDefault="00E03FB9" w:rsidP="000629E1">
      <w:pPr>
        <w:spacing w:before="120" w:line="480" w:lineRule="auto"/>
        <w:ind w:firstLine="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Some </w:t>
      </w:r>
      <w:r>
        <w:rPr>
          <w:rFonts w:ascii="Times New Roman" w:hAnsi="Times New Roman" w:cs="Times New Roman"/>
          <w:sz w:val="24"/>
          <w:szCs w:val="24"/>
          <w:lang w:eastAsia="ko-KR"/>
        </w:rPr>
        <w:t>behavioral</w:t>
      </w:r>
      <w:r w:rsidR="000629E1">
        <w:rPr>
          <w:rFonts w:ascii="Times New Roman" w:hAnsi="Times New Roman" w:cs="Times New Roman" w:hint="eastAsia"/>
          <w:sz w:val="24"/>
          <w:szCs w:val="24"/>
          <w:lang w:eastAsia="ko-KR"/>
        </w:rPr>
        <w:t xml:space="preserve"> </w:t>
      </w:r>
      <w:r w:rsidR="00A1258D">
        <w:rPr>
          <w:rFonts w:ascii="Times New Roman" w:hAnsi="Times New Roman" w:cs="Times New Roman" w:hint="eastAsia"/>
          <w:sz w:val="24"/>
          <w:szCs w:val="24"/>
          <w:lang w:eastAsia="ko-KR"/>
        </w:rPr>
        <w:t xml:space="preserve">research </w:t>
      </w:r>
      <w:r w:rsidR="000629E1">
        <w:rPr>
          <w:rFonts w:ascii="Times New Roman" w:hAnsi="Times New Roman" w:cs="Times New Roman" w:hint="eastAsia"/>
          <w:sz w:val="24"/>
          <w:szCs w:val="24"/>
          <w:lang w:eastAsia="ko-KR"/>
        </w:rPr>
        <w:t xml:space="preserve">has </w:t>
      </w:r>
      <w:r w:rsidR="00A1258D">
        <w:rPr>
          <w:rFonts w:ascii="Times New Roman" w:hAnsi="Times New Roman" w:cs="Times New Roman" w:hint="eastAsia"/>
          <w:sz w:val="24"/>
          <w:szCs w:val="24"/>
          <w:lang w:eastAsia="ko-KR"/>
        </w:rPr>
        <w:t>examine</w:t>
      </w:r>
      <w:r w:rsidR="000629E1">
        <w:rPr>
          <w:rFonts w:ascii="Times New Roman" w:hAnsi="Times New Roman" w:cs="Times New Roman" w:hint="eastAsia"/>
          <w:sz w:val="24"/>
          <w:szCs w:val="24"/>
          <w:lang w:eastAsia="ko-KR"/>
        </w:rPr>
        <w:t>d</w:t>
      </w:r>
      <w:r>
        <w:rPr>
          <w:rFonts w:ascii="Times New Roman" w:hAnsi="Times New Roman" w:cs="Times New Roman" w:hint="eastAsia"/>
          <w:sz w:val="24"/>
          <w:szCs w:val="24"/>
          <w:lang w:eastAsia="ko-KR"/>
        </w:rPr>
        <w:t xml:space="preserve"> the CSR-financial performance link. </w:t>
      </w:r>
      <w:proofErr w:type="spellStart"/>
      <w:r>
        <w:rPr>
          <w:rFonts w:ascii="Times New Roman" w:hAnsi="Times New Roman" w:cs="Times New Roman" w:hint="eastAsia"/>
          <w:sz w:val="24"/>
          <w:szCs w:val="24"/>
          <w:lang w:eastAsia="ko-KR"/>
        </w:rPr>
        <w:t>Guiral</w:t>
      </w:r>
      <w:proofErr w:type="spellEnd"/>
      <w:r>
        <w:rPr>
          <w:rFonts w:ascii="Times New Roman" w:hAnsi="Times New Roman" w:cs="Times New Roman" w:hint="eastAsia"/>
          <w:sz w:val="24"/>
          <w:szCs w:val="24"/>
          <w:lang w:eastAsia="ko-KR"/>
        </w:rPr>
        <w:t xml:space="preserve"> (2012) </w:t>
      </w:r>
      <w:r w:rsidR="00322590" w:rsidRPr="00310936" w:rsidDel="009874EA">
        <w:rPr>
          <w:rFonts w:ascii="Times New Roman" w:hAnsi="Times New Roman" w:cs="Times New Roman" w:hint="eastAsia"/>
          <w:sz w:val="24"/>
          <w:szCs w:val="24"/>
          <w:lang w:eastAsia="ko-KR"/>
        </w:rPr>
        <w:t>finds evidence</w:t>
      </w:r>
      <w:r w:rsidR="00322590" w:rsidRPr="00310936" w:rsidDel="009874EA">
        <w:rPr>
          <w:rFonts w:ascii="Times New Roman" w:hAnsi="Times New Roman" w:cs="Times New Roman"/>
          <w:sz w:val="24"/>
          <w:szCs w:val="24"/>
          <w:lang w:eastAsia="ko-KR"/>
        </w:rPr>
        <w:t xml:space="preserve"> support</w:t>
      </w:r>
      <w:r w:rsidR="00322590" w:rsidRPr="00310936" w:rsidDel="009874EA">
        <w:rPr>
          <w:rFonts w:ascii="Times New Roman" w:hAnsi="Times New Roman" w:cs="Times New Roman" w:hint="eastAsia"/>
          <w:sz w:val="24"/>
          <w:szCs w:val="24"/>
          <w:lang w:eastAsia="ko-KR"/>
        </w:rPr>
        <w:t xml:space="preserve">ing </w:t>
      </w:r>
      <w:r w:rsidR="00322590" w:rsidRPr="00310936" w:rsidDel="009874EA">
        <w:rPr>
          <w:rFonts w:ascii="Times New Roman" w:hAnsi="Times New Roman" w:cs="Times New Roman"/>
          <w:sz w:val="24"/>
          <w:szCs w:val="24"/>
          <w:lang w:eastAsia="ko-KR"/>
        </w:rPr>
        <w:t>that CS</w:t>
      </w:r>
      <w:r w:rsidR="00322590" w:rsidRPr="00310936" w:rsidDel="009874EA">
        <w:rPr>
          <w:rFonts w:ascii="Times New Roman" w:hAnsi="Times New Roman" w:cs="Times New Roman" w:hint="eastAsia"/>
          <w:sz w:val="24"/>
          <w:szCs w:val="24"/>
          <w:lang w:eastAsia="ko-KR"/>
        </w:rPr>
        <w:t>R</w:t>
      </w:r>
      <w:r w:rsidR="00322590" w:rsidRPr="00310936" w:rsidDel="009874EA">
        <w:rPr>
          <w:rFonts w:ascii="Times New Roman" w:hAnsi="Times New Roman" w:cs="Times New Roman"/>
          <w:sz w:val="24"/>
          <w:szCs w:val="24"/>
          <w:lang w:eastAsia="ko-KR"/>
        </w:rPr>
        <w:t xml:space="preserve"> investment is interpreted by loan officers as an indicator of superior corporate</w:t>
      </w:r>
      <w:r w:rsidR="00322590" w:rsidRPr="00310936" w:rsidDel="009874EA">
        <w:rPr>
          <w:rFonts w:ascii="Times New Roman" w:hAnsi="Times New Roman" w:cs="Times New Roman" w:hint="eastAsia"/>
          <w:sz w:val="24"/>
          <w:szCs w:val="24"/>
          <w:lang w:eastAsia="ko-KR"/>
        </w:rPr>
        <w:t xml:space="preserve"> </w:t>
      </w:r>
      <w:r w:rsidR="00322590" w:rsidRPr="00310936" w:rsidDel="009874EA">
        <w:rPr>
          <w:rFonts w:ascii="Times New Roman" w:hAnsi="Times New Roman" w:cs="Times New Roman"/>
          <w:sz w:val="24"/>
          <w:szCs w:val="24"/>
          <w:lang w:eastAsia="ko-KR"/>
        </w:rPr>
        <w:t>financial performance</w:t>
      </w:r>
      <w:r w:rsidR="00322590" w:rsidRPr="00310936" w:rsidDel="009874EA">
        <w:rPr>
          <w:rFonts w:ascii="Times New Roman" w:hAnsi="Times New Roman" w:cs="Times New Roman" w:hint="eastAsia"/>
          <w:sz w:val="24"/>
          <w:szCs w:val="24"/>
          <w:lang w:eastAsia="ko-KR"/>
        </w:rPr>
        <w:t xml:space="preserve"> of the </w:t>
      </w:r>
      <w:r w:rsidR="003B13BC" w:rsidDel="009874EA">
        <w:rPr>
          <w:rFonts w:ascii="Times New Roman" w:hAnsi="Times New Roman" w:cs="Times New Roman" w:hint="eastAsia"/>
          <w:sz w:val="24"/>
          <w:szCs w:val="24"/>
          <w:lang w:eastAsia="ko-KR"/>
        </w:rPr>
        <w:t xml:space="preserve">potential </w:t>
      </w:r>
      <w:r w:rsidR="00322590" w:rsidRPr="00310936" w:rsidDel="009874EA">
        <w:rPr>
          <w:rFonts w:ascii="Times New Roman" w:hAnsi="Times New Roman" w:cs="Times New Roman" w:hint="eastAsia"/>
          <w:sz w:val="24"/>
          <w:szCs w:val="24"/>
          <w:lang w:eastAsia="ko-KR"/>
        </w:rPr>
        <w:t>borrower</w:t>
      </w:r>
      <w:r w:rsidR="00322590" w:rsidRPr="00310936" w:rsidDel="009874EA">
        <w:rPr>
          <w:rFonts w:ascii="Times New Roman" w:hAnsi="Times New Roman" w:cs="Times New Roman"/>
          <w:sz w:val="24"/>
          <w:szCs w:val="24"/>
          <w:lang w:eastAsia="ko-KR"/>
        </w:rPr>
        <w:t>.</w:t>
      </w:r>
      <w:r w:rsidR="00322590" w:rsidRPr="00310936" w:rsidDel="009874EA">
        <w:rPr>
          <w:rFonts w:ascii="Times New Roman" w:hAnsi="Times New Roman" w:cs="Times New Roman" w:hint="eastAsia"/>
          <w:sz w:val="24"/>
          <w:szCs w:val="24"/>
          <w:lang w:eastAsia="ko-KR"/>
        </w:rPr>
        <w:t xml:space="preserve"> </w:t>
      </w:r>
      <w:r w:rsidR="00A1258D" w:rsidRPr="006F0DF5">
        <w:rPr>
          <w:rFonts w:ascii="Times New Roman" w:hAnsi="Times New Roman" w:cs="Times New Roman"/>
          <w:sz w:val="24"/>
          <w:szCs w:val="24"/>
          <w:lang w:eastAsia="ko-KR"/>
        </w:rPr>
        <w:t>Martin (2009)</w:t>
      </w:r>
      <w:r w:rsidR="00A1258D">
        <w:rPr>
          <w:rFonts w:ascii="Times New Roman" w:hAnsi="Times New Roman" w:cs="Times New Roman" w:hint="eastAsia"/>
          <w:sz w:val="24"/>
          <w:szCs w:val="24"/>
          <w:lang w:eastAsia="ko-KR"/>
        </w:rPr>
        <w:t xml:space="preserve"> </w:t>
      </w:r>
      <w:r w:rsidR="00A1258D" w:rsidRPr="006F0DF5">
        <w:rPr>
          <w:rFonts w:ascii="Times New Roman" w:hAnsi="Times New Roman" w:cs="Times New Roman"/>
          <w:sz w:val="24"/>
          <w:szCs w:val="24"/>
          <w:lang w:eastAsia="ko-KR"/>
        </w:rPr>
        <w:t>provides evidence that some managers and investors are willing to accept lower payouts in exchange for the</w:t>
      </w:r>
      <w:r w:rsidR="00A1258D">
        <w:rPr>
          <w:rFonts w:ascii="Times New Roman" w:hAnsi="Times New Roman" w:cs="Times New Roman" w:hint="eastAsia"/>
          <w:sz w:val="24"/>
          <w:szCs w:val="24"/>
          <w:lang w:eastAsia="ko-KR"/>
        </w:rPr>
        <w:t xml:space="preserve"> </w:t>
      </w:r>
      <w:r w:rsidR="00A1258D" w:rsidRPr="006F0DF5">
        <w:rPr>
          <w:rFonts w:ascii="Times New Roman" w:hAnsi="Times New Roman" w:cs="Times New Roman"/>
          <w:sz w:val="24"/>
          <w:szCs w:val="24"/>
          <w:lang w:eastAsia="ko-KR"/>
        </w:rPr>
        <w:t xml:space="preserve">societal benefits of going green. </w:t>
      </w:r>
      <w:r w:rsidR="00332A6F">
        <w:rPr>
          <w:rFonts w:ascii="Times New Roman" w:hAnsi="Times New Roman" w:cs="Times New Roman" w:hint="eastAsia"/>
          <w:sz w:val="24"/>
          <w:szCs w:val="24"/>
          <w:lang w:eastAsia="ko-KR"/>
        </w:rPr>
        <w:t xml:space="preserve"> </w:t>
      </w:r>
      <w:r w:rsidR="00332A6F" w:rsidRPr="005B5E4B">
        <w:rPr>
          <w:rFonts w:ascii="Times New Roman" w:hAnsi="Times New Roman" w:cs="Times New Roman"/>
          <w:sz w:val="24"/>
          <w:szCs w:val="24"/>
          <w:lang w:eastAsia="ko-KR"/>
        </w:rPr>
        <w:t xml:space="preserve">Elliott et al. (2012) </w:t>
      </w:r>
      <w:r w:rsidR="00332A6F">
        <w:rPr>
          <w:rFonts w:ascii="Times New Roman" w:hAnsi="Times New Roman" w:cs="Times New Roman" w:hint="eastAsia"/>
          <w:sz w:val="24"/>
          <w:szCs w:val="24"/>
          <w:lang w:eastAsia="ko-KR"/>
        </w:rPr>
        <w:t xml:space="preserve">run a 2 (prompted to assess CSP vs. without being prompted to assess CSP) x 2 (positive CSP vs. negative CSP) experimental design. These authors </w:t>
      </w:r>
      <w:r w:rsidR="00332A6F" w:rsidRPr="005B5E4B">
        <w:rPr>
          <w:rFonts w:ascii="Times New Roman" w:hAnsi="Times New Roman" w:cs="Times New Roman"/>
          <w:sz w:val="24"/>
          <w:szCs w:val="24"/>
          <w:lang w:eastAsia="ko-KR"/>
        </w:rPr>
        <w:t xml:space="preserve">find that for investors who are exposed to, but do not explicitly assess </w:t>
      </w:r>
      <w:proofErr w:type="gramStart"/>
      <w:r w:rsidR="00332A6F">
        <w:rPr>
          <w:rFonts w:ascii="Times New Roman" w:hAnsi="Times New Roman" w:cs="Times New Roman" w:hint="eastAsia"/>
          <w:sz w:val="24"/>
          <w:szCs w:val="24"/>
          <w:lang w:eastAsia="ko-KR"/>
        </w:rPr>
        <w:t>CSP</w:t>
      </w:r>
      <w:r w:rsidR="00332A6F" w:rsidRPr="005B5E4B">
        <w:rPr>
          <w:rFonts w:ascii="Times New Roman" w:hAnsi="Times New Roman" w:cs="Times New Roman"/>
          <w:sz w:val="24"/>
          <w:szCs w:val="24"/>
          <w:lang w:eastAsia="ko-KR"/>
        </w:rPr>
        <w:t>,</w:t>
      </w:r>
      <w:proofErr w:type="gramEnd"/>
      <w:r w:rsidR="00332A6F" w:rsidRPr="005B5E4B">
        <w:rPr>
          <w:rFonts w:ascii="Times New Roman" w:hAnsi="Times New Roman" w:cs="Times New Roman"/>
          <w:sz w:val="24"/>
          <w:szCs w:val="24"/>
          <w:lang w:eastAsia="ko-KR"/>
        </w:rPr>
        <w:t xml:space="preserve"> better </w:t>
      </w:r>
      <w:r w:rsidR="00332A6F">
        <w:rPr>
          <w:rFonts w:ascii="Times New Roman" w:hAnsi="Times New Roman" w:cs="Times New Roman" w:hint="eastAsia"/>
          <w:sz w:val="24"/>
          <w:szCs w:val="24"/>
          <w:lang w:eastAsia="ko-KR"/>
        </w:rPr>
        <w:t>CSP</w:t>
      </w:r>
      <w:r w:rsidR="00332A6F" w:rsidRPr="005B5E4B">
        <w:rPr>
          <w:rFonts w:ascii="Times New Roman" w:hAnsi="Times New Roman" w:cs="Times New Roman"/>
          <w:sz w:val="24"/>
          <w:szCs w:val="24"/>
          <w:lang w:eastAsia="ko-KR"/>
        </w:rPr>
        <w:t xml:space="preserve"> increases their estimates of fundamental value.</w:t>
      </w:r>
      <w:r>
        <w:rPr>
          <w:rStyle w:val="a7"/>
          <w:rFonts w:ascii="Times New Roman" w:hAnsi="Times New Roman" w:cs="Times New Roman"/>
          <w:sz w:val="24"/>
          <w:szCs w:val="24"/>
          <w:lang w:eastAsia="ko-KR"/>
        </w:rPr>
        <w:footnoteReference w:id="5"/>
      </w:r>
      <w:r w:rsidR="00332A6F" w:rsidRPr="005B5E4B">
        <w:rPr>
          <w:rFonts w:ascii="Times New Roman" w:hAnsi="Times New Roman" w:cs="Times New Roman"/>
          <w:sz w:val="24"/>
          <w:szCs w:val="24"/>
          <w:lang w:eastAsia="ko-KR"/>
        </w:rPr>
        <w:t xml:space="preserve"> </w:t>
      </w:r>
      <w:r w:rsidR="00A1258D">
        <w:rPr>
          <w:rFonts w:ascii="Times New Roman" w:hAnsi="Times New Roman" w:cs="Times New Roman" w:hint="eastAsia"/>
          <w:sz w:val="24"/>
          <w:szCs w:val="24"/>
          <w:lang w:eastAsia="ko-KR"/>
        </w:rPr>
        <w:t xml:space="preserve">Other behavioral studies </w:t>
      </w:r>
      <w:r w:rsidR="000629E1">
        <w:rPr>
          <w:rFonts w:ascii="Times New Roman" w:hAnsi="Times New Roman" w:cs="Times New Roman" w:hint="eastAsia"/>
          <w:sz w:val="24"/>
          <w:szCs w:val="24"/>
          <w:lang w:eastAsia="ko-KR"/>
        </w:rPr>
        <w:t xml:space="preserve">also </w:t>
      </w:r>
      <w:r w:rsidR="00A1258D">
        <w:rPr>
          <w:rFonts w:ascii="Times New Roman" w:hAnsi="Times New Roman" w:cs="Times New Roman" w:hint="eastAsia"/>
          <w:sz w:val="24"/>
          <w:szCs w:val="24"/>
          <w:lang w:eastAsia="ko-KR"/>
        </w:rPr>
        <w:t>explore the role play by CSR assurance on investors</w:t>
      </w:r>
      <w:r w:rsidR="00A1258D">
        <w:rPr>
          <w:rFonts w:ascii="Times New Roman" w:hAnsi="Times New Roman" w:cs="Times New Roman"/>
          <w:sz w:val="24"/>
          <w:szCs w:val="24"/>
          <w:lang w:eastAsia="ko-KR"/>
        </w:rPr>
        <w:t>’</w:t>
      </w:r>
      <w:r w:rsidR="000629E1">
        <w:rPr>
          <w:rFonts w:ascii="Times New Roman" w:hAnsi="Times New Roman" w:cs="Times New Roman" w:hint="eastAsia"/>
          <w:sz w:val="24"/>
          <w:szCs w:val="24"/>
          <w:lang w:eastAsia="ko-KR"/>
        </w:rPr>
        <w:t xml:space="preserve"> and other financial statements users</w:t>
      </w:r>
      <w:r w:rsidR="000629E1">
        <w:rPr>
          <w:rFonts w:ascii="Times New Roman" w:hAnsi="Times New Roman" w:cs="Times New Roman"/>
          <w:sz w:val="24"/>
          <w:szCs w:val="24"/>
          <w:lang w:eastAsia="ko-KR"/>
        </w:rPr>
        <w:t>’</w:t>
      </w:r>
      <w:r w:rsidR="000629E1">
        <w:rPr>
          <w:rFonts w:ascii="Times New Roman" w:hAnsi="Times New Roman" w:cs="Times New Roman" w:hint="eastAsia"/>
          <w:sz w:val="24"/>
          <w:szCs w:val="24"/>
          <w:lang w:eastAsia="ko-KR"/>
        </w:rPr>
        <w:t xml:space="preserve"> </w:t>
      </w:r>
      <w:r w:rsidR="00A1258D">
        <w:rPr>
          <w:rFonts w:ascii="Times New Roman" w:hAnsi="Times New Roman" w:cs="Times New Roman" w:hint="eastAsia"/>
          <w:sz w:val="24"/>
          <w:szCs w:val="24"/>
          <w:lang w:eastAsia="ko-KR"/>
        </w:rPr>
        <w:t xml:space="preserve">decisions. </w:t>
      </w:r>
      <w:proofErr w:type="spellStart"/>
      <w:r w:rsidR="0083151D" w:rsidRPr="00310936">
        <w:rPr>
          <w:rFonts w:ascii="Times New Roman" w:hAnsi="Times New Roman" w:cs="Times New Roman" w:hint="eastAsia"/>
          <w:sz w:val="24"/>
          <w:szCs w:val="24"/>
          <w:lang w:eastAsia="ko-KR"/>
        </w:rPr>
        <w:t>Pflugrath</w:t>
      </w:r>
      <w:proofErr w:type="spellEnd"/>
      <w:r w:rsidR="0083151D" w:rsidRPr="00310936">
        <w:rPr>
          <w:rFonts w:ascii="Times New Roman" w:hAnsi="Times New Roman" w:cs="Times New Roman" w:hint="eastAsia"/>
          <w:sz w:val="24"/>
          <w:szCs w:val="24"/>
          <w:lang w:eastAsia="ko-KR"/>
        </w:rPr>
        <w:t xml:space="preserve"> et al. (2011)</w:t>
      </w:r>
      <w:r w:rsidR="00A1258D">
        <w:rPr>
          <w:rFonts w:ascii="Times New Roman" w:hAnsi="Times New Roman" w:cs="Times New Roman" w:hint="eastAsia"/>
          <w:sz w:val="24"/>
          <w:szCs w:val="24"/>
          <w:lang w:eastAsia="ko-KR"/>
        </w:rPr>
        <w:t>, by</w:t>
      </w:r>
      <w:r w:rsidR="0083151D" w:rsidRPr="00310936">
        <w:rPr>
          <w:rFonts w:ascii="Times New Roman" w:hAnsi="Times New Roman" w:cs="Times New Roman" w:hint="eastAsia"/>
          <w:sz w:val="24"/>
          <w:szCs w:val="24"/>
          <w:lang w:eastAsia="ko-KR"/>
        </w:rPr>
        <w:t xml:space="preserve"> </w:t>
      </w:r>
      <w:r w:rsidR="00A1258D" w:rsidRPr="00310936">
        <w:rPr>
          <w:rFonts w:ascii="Times New Roman" w:hAnsi="Times New Roman" w:cs="Times New Roman" w:hint="eastAsia"/>
          <w:sz w:val="24"/>
          <w:szCs w:val="24"/>
          <w:lang w:eastAsia="ko-KR"/>
        </w:rPr>
        <w:t>manipulat</w:t>
      </w:r>
      <w:r w:rsidR="00A1258D">
        <w:rPr>
          <w:rFonts w:ascii="Times New Roman" w:hAnsi="Times New Roman" w:cs="Times New Roman" w:hint="eastAsia"/>
          <w:sz w:val="24"/>
          <w:szCs w:val="24"/>
          <w:lang w:eastAsia="ko-KR"/>
        </w:rPr>
        <w:t>ing</w:t>
      </w:r>
      <w:r w:rsidR="00A1258D" w:rsidRPr="00310936">
        <w:rPr>
          <w:rFonts w:ascii="Times New Roman" w:hAnsi="Times New Roman" w:cs="Times New Roman" w:hint="eastAsia"/>
          <w:sz w:val="24"/>
          <w:szCs w:val="24"/>
          <w:lang w:eastAsia="ko-KR"/>
        </w:rPr>
        <w:t xml:space="preserve"> </w:t>
      </w:r>
      <w:r w:rsidR="00005690" w:rsidRPr="00310936">
        <w:rPr>
          <w:rFonts w:ascii="Times New Roman" w:hAnsi="Times New Roman" w:cs="Times New Roman" w:hint="eastAsia"/>
          <w:sz w:val="24"/>
          <w:szCs w:val="24"/>
          <w:lang w:eastAsia="ko-KR"/>
        </w:rPr>
        <w:t>both the degree of CSR assurance (non-assured vs. assured by an auditor vs. assured by a consultant) and industry (</w:t>
      </w:r>
      <w:r w:rsidR="00005690" w:rsidRPr="00310936">
        <w:rPr>
          <w:rFonts w:ascii="Times New Roman" w:hAnsi="Times New Roman" w:cs="Times New Roman"/>
          <w:sz w:val="24"/>
          <w:szCs w:val="24"/>
          <w:lang w:eastAsia="ko-KR"/>
        </w:rPr>
        <w:t xml:space="preserve">mining industry </w:t>
      </w:r>
      <w:r w:rsidR="00005690" w:rsidRPr="00310936">
        <w:rPr>
          <w:rFonts w:ascii="Times New Roman" w:hAnsi="Times New Roman" w:cs="Times New Roman" w:hint="eastAsia"/>
          <w:sz w:val="24"/>
          <w:szCs w:val="24"/>
          <w:lang w:eastAsia="ko-KR"/>
        </w:rPr>
        <w:t xml:space="preserve">vs. </w:t>
      </w:r>
      <w:r w:rsidR="00005690" w:rsidRPr="00310936">
        <w:rPr>
          <w:rFonts w:ascii="Times New Roman" w:hAnsi="Times New Roman" w:cs="Times New Roman"/>
          <w:sz w:val="24"/>
          <w:szCs w:val="24"/>
          <w:lang w:eastAsia="ko-KR"/>
        </w:rPr>
        <w:t>retail industry</w:t>
      </w:r>
      <w:r w:rsidR="00005690" w:rsidRPr="00310936">
        <w:rPr>
          <w:rFonts w:ascii="Times New Roman" w:hAnsi="Times New Roman" w:cs="Times New Roman" w:hint="eastAsia"/>
          <w:sz w:val="24"/>
          <w:szCs w:val="24"/>
          <w:lang w:eastAsia="ko-KR"/>
        </w:rPr>
        <w:t>)</w:t>
      </w:r>
      <w:r w:rsidR="00CC6A70">
        <w:rPr>
          <w:rFonts w:ascii="Times New Roman" w:hAnsi="Times New Roman" w:cs="Times New Roman" w:hint="eastAsia"/>
          <w:sz w:val="24"/>
          <w:szCs w:val="24"/>
          <w:lang w:eastAsia="ko-KR"/>
        </w:rPr>
        <w:t xml:space="preserve"> </w:t>
      </w:r>
      <w:r w:rsidR="00A1258D">
        <w:rPr>
          <w:rFonts w:ascii="Times New Roman" w:hAnsi="Times New Roman" w:cs="Times New Roman" w:hint="eastAsia"/>
          <w:sz w:val="24"/>
          <w:szCs w:val="24"/>
          <w:lang w:eastAsia="ko-KR"/>
        </w:rPr>
        <w:t xml:space="preserve">in an experimental design, </w:t>
      </w:r>
      <w:r w:rsidR="00CC6A70">
        <w:rPr>
          <w:rFonts w:ascii="Times New Roman" w:hAnsi="Times New Roman" w:cs="Times New Roman" w:hint="eastAsia"/>
          <w:sz w:val="24"/>
          <w:szCs w:val="24"/>
          <w:lang w:eastAsia="ko-KR"/>
        </w:rPr>
        <w:t>find</w:t>
      </w:r>
      <w:r w:rsidR="000629E1">
        <w:rPr>
          <w:rFonts w:ascii="Times New Roman" w:hAnsi="Times New Roman" w:cs="Times New Roman" w:hint="eastAsia"/>
          <w:sz w:val="24"/>
          <w:szCs w:val="24"/>
          <w:lang w:eastAsia="ko-KR"/>
        </w:rPr>
        <w:t xml:space="preserve"> </w:t>
      </w:r>
      <w:r w:rsidR="00FD4150" w:rsidRPr="00310936">
        <w:rPr>
          <w:rFonts w:ascii="Times New Roman" w:hAnsi="Times New Roman" w:cs="Times New Roman" w:hint="eastAsia"/>
          <w:sz w:val="24"/>
          <w:szCs w:val="24"/>
          <w:lang w:eastAsia="ko-KR"/>
        </w:rPr>
        <w:t xml:space="preserve">that </w:t>
      </w:r>
      <w:r w:rsidR="00A1258D">
        <w:rPr>
          <w:rFonts w:ascii="Times New Roman" w:hAnsi="Times New Roman" w:cs="Times New Roman" w:hint="eastAsia"/>
          <w:sz w:val="24"/>
          <w:szCs w:val="24"/>
          <w:lang w:eastAsia="ko-KR"/>
        </w:rPr>
        <w:t>investors</w:t>
      </w:r>
      <w:r w:rsidR="00A1258D">
        <w:rPr>
          <w:rFonts w:ascii="Times New Roman" w:hAnsi="Times New Roman" w:cs="Times New Roman"/>
          <w:sz w:val="24"/>
          <w:szCs w:val="24"/>
          <w:lang w:eastAsia="ko-KR"/>
        </w:rPr>
        <w:t>’</w:t>
      </w:r>
      <w:r w:rsidR="00FD4150" w:rsidRPr="00310936">
        <w:rPr>
          <w:rFonts w:ascii="Times New Roman" w:hAnsi="Times New Roman" w:cs="Times New Roman"/>
          <w:sz w:val="24"/>
          <w:szCs w:val="24"/>
          <w:lang w:eastAsia="ko-KR"/>
        </w:rPr>
        <w:t xml:space="preserve"> credibility of a CSR report is greater when it is assured and when the</w:t>
      </w:r>
      <w:r w:rsidR="00FD4150" w:rsidRPr="00310936">
        <w:rPr>
          <w:rFonts w:ascii="Times New Roman" w:hAnsi="Times New Roman" w:cs="Times New Roman" w:hint="eastAsia"/>
          <w:sz w:val="24"/>
          <w:szCs w:val="24"/>
          <w:lang w:eastAsia="ko-KR"/>
        </w:rPr>
        <w:t xml:space="preserve"> </w:t>
      </w:r>
      <w:r w:rsidR="00FD4150" w:rsidRPr="00310936">
        <w:rPr>
          <w:rFonts w:ascii="Times New Roman" w:hAnsi="Times New Roman" w:cs="Times New Roman"/>
          <w:sz w:val="24"/>
          <w:szCs w:val="24"/>
          <w:lang w:eastAsia="ko-KR"/>
        </w:rPr>
        <w:t>assurer is a professional accountant</w:t>
      </w:r>
      <w:r w:rsidR="00FD4150" w:rsidRPr="00310936">
        <w:rPr>
          <w:rFonts w:ascii="Times New Roman" w:hAnsi="Times New Roman" w:cs="Times New Roman" w:hint="eastAsia"/>
          <w:sz w:val="24"/>
          <w:szCs w:val="24"/>
          <w:lang w:eastAsia="ko-KR"/>
        </w:rPr>
        <w:t>.</w:t>
      </w:r>
      <w:r w:rsidR="00E656AA">
        <w:rPr>
          <w:rStyle w:val="a7"/>
          <w:rFonts w:ascii="Times New Roman" w:hAnsi="Times New Roman" w:cs="Times New Roman"/>
          <w:sz w:val="24"/>
          <w:szCs w:val="24"/>
          <w:lang w:eastAsia="ko-KR"/>
        </w:rPr>
        <w:footnoteReference w:id="6"/>
      </w:r>
      <w:r w:rsidR="00A1258D">
        <w:rPr>
          <w:rFonts w:ascii="Times New Roman" w:hAnsi="Times New Roman" w:cs="Times New Roman" w:hint="eastAsia"/>
          <w:sz w:val="24"/>
          <w:szCs w:val="24"/>
          <w:lang w:eastAsia="ko-KR"/>
        </w:rPr>
        <w:t xml:space="preserve"> </w:t>
      </w:r>
      <w:r w:rsidR="00EE651E" w:rsidRPr="00310936">
        <w:rPr>
          <w:rFonts w:ascii="Times New Roman" w:hAnsi="Times New Roman" w:cs="Times New Roman" w:hint="eastAsia"/>
          <w:sz w:val="24"/>
          <w:szCs w:val="24"/>
          <w:lang w:eastAsia="ko-KR"/>
        </w:rPr>
        <w:t>Coram et al. (2009)</w:t>
      </w:r>
      <w:r w:rsidR="008870BF" w:rsidRPr="00310936">
        <w:rPr>
          <w:rFonts w:ascii="Times New Roman" w:hAnsi="Times New Roman" w:cs="Times New Roman" w:hint="eastAsia"/>
          <w:sz w:val="24"/>
          <w:szCs w:val="24"/>
          <w:lang w:eastAsia="ko-KR"/>
        </w:rPr>
        <w:t xml:space="preserve"> </w:t>
      </w:r>
      <w:r w:rsidR="00B5032B" w:rsidRPr="00310936">
        <w:rPr>
          <w:rFonts w:ascii="Times New Roman" w:hAnsi="Times New Roman" w:cs="Times New Roman" w:hint="eastAsia"/>
          <w:sz w:val="24"/>
          <w:szCs w:val="24"/>
          <w:lang w:eastAsia="ko-KR"/>
        </w:rPr>
        <w:t>design</w:t>
      </w:r>
      <w:r w:rsidR="008870BF" w:rsidRPr="00310936">
        <w:rPr>
          <w:rFonts w:ascii="Times New Roman" w:hAnsi="Times New Roman" w:cs="Times New Roman" w:hint="eastAsia"/>
          <w:sz w:val="24"/>
          <w:szCs w:val="24"/>
          <w:lang w:eastAsia="ko-KR"/>
        </w:rPr>
        <w:t xml:space="preserve"> a 2</w:t>
      </w:r>
      <w:r w:rsidR="008F6480">
        <w:rPr>
          <w:rFonts w:ascii="Times New Roman" w:hAnsi="Times New Roman" w:cs="Times New Roman"/>
          <w:sz w:val="24"/>
          <w:szCs w:val="24"/>
          <w:lang w:eastAsia="ko-KR"/>
        </w:rPr>
        <w:sym w:font="Symbol" w:char="F0B4"/>
      </w:r>
      <w:r w:rsidR="008870BF" w:rsidRPr="00310936">
        <w:rPr>
          <w:rFonts w:ascii="Times New Roman" w:hAnsi="Times New Roman" w:cs="Times New Roman" w:hint="eastAsia"/>
          <w:sz w:val="24"/>
          <w:szCs w:val="24"/>
          <w:lang w:eastAsia="ko-KR"/>
        </w:rPr>
        <w:t>2</w:t>
      </w:r>
      <w:r w:rsidR="00EE651E" w:rsidRPr="00310936">
        <w:rPr>
          <w:rFonts w:ascii="Times New Roman" w:hAnsi="Times New Roman" w:cs="Times New Roman" w:hint="eastAsia"/>
          <w:sz w:val="24"/>
          <w:szCs w:val="24"/>
          <w:lang w:eastAsia="ko-KR"/>
        </w:rPr>
        <w:t xml:space="preserve"> experiment</w:t>
      </w:r>
      <w:r w:rsidR="008870BF" w:rsidRPr="00310936">
        <w:rPr>
          <w:rFonts w:ascii="Times New Roman" w:hAnsi="Times New Roman" w:cs="Times New Roman" w:hint="eastAsia"/>
          <w:sz w:val="24"/>
          <w:szCs w:val="24"/>
          <w:lang w:eastAsia="ko-KR"/>
        </w:rPr>
        <w:t xml:space="preserve"> </w:t>
      </w:r>
      <w:r w:rsidR="00CC6A70">
        <w:rPr>
          <w:rFonts w:ascii="Times New Roman" w:hAnsi="Times New Roman" w:cs="Times New Roman" w:hint="eastAsia"/>
          <w:sz w:val="24"/>
          <w:szCs w:val="24"/>
          <w:lang w:eastAsia="ko-KR"/>
        </w:rPr>
        <w:t xml:space="preserve">with CPAs </w:t>
      </w:r>
      <w:r w:rsidR="008870BF" w:rsidRPr="00310936">
        <w:rPr>
          <w:rFonts w:ascii="Times New Roman" w:hAnsi="Times New Roman" w:cs="Times New Roman" w:hint="eastAsia"/>
          <w:sz w:val="24"/>
          <w:szCs w:val="24"/>
          <w:lang w:eastAsia="ko-KR"/>
        </w:rPr>
        <w:t xml:space="preserve">by </w:t>
      </w:r>
      <w:r w:rsidR="008870BF" w:rsidRPr="00310936">
        <w:rPr>
          <w:rFonts w:ascii="Times New Roman" w:hAnsi="Times New Roman" w:cs="Times New Roman"/>
          <w:sz w:val="24"/>
          <w:szCs w:val="24"/>
          <w:lang w:eastAsia="ko-KR"/>
        </w:rPr>
        <w:t>manipulating</w:t>
      </w:r>
      <w:r w:rsidR="008870BF" w:rsidRPr="00310936">
        <w:rPr>
          <w:rFonts w:ascii="Times New Roman" w:hAnsi="Times New Roman" w:cs="Times New Roman" w:hint="eastAsia"/>
          <w:sz w:val="24"/>
          <w:szCs w:val="24"/>
          <w:lang w:eastAsia="ko-KR"/>
        </w:rPr>
        <w:t xml:space="preserve"> </w:t>
      </w:r>
      <w:r w:rsidR="002E18B0" w:rsidRPr="00310936">
        <w:rPr>
          <w:rFonts w:ascii="Times New Roman" w:hAnsi="Times New Roman" w:cs="Times New Roman" w:hint="eastAsia"/>
          <w:sz w:val="24"/>
          <w:szCs w:val="24"/>
          <w:lang w:eastAsia="ko-KR"/>
        </w:rPr>
        <w:t>the sign of non-financial information (positive vs. negative) and the provision of assurance for the disclosed non-financial information (</w:t>
      </w:r>
      <w:r w:rsidR="00DD503E" w:rsidRPr="00310936">
        <w:rPr>
          <w:rFonts w:ascii="Times New Roman" w:hAnsi="Times New Roman" w:cs="Times New Roman" w:hint="eastAsia"/>
          <w:sz w:val="24"/>
          <w:szCs w:val="24"/>
          <w:lang w:eastAsia="ko-KR"/>
        </w:rPr>
        <w:t>assured</w:t>
      </w:r>
      <w:r w:rsidR="002E18B0" w:rsidRPr="00310936">
        <w:rPr>
          <w:rFonts w:ascii="Times New Roman" w:hAnsi="Times New Roman" w:cs="Times New Roman" w:hint="eastAsia"/>
          <w:sz w:val="24"/>
          <w:szCs w:val="24"/>
          <w:lang w:eastAsia="ko-KR"/>
        </w:rPr>
        <w:t xml:space="preserve"> vs. </w:t>
      </w:r>
      <w:r w:rsidR="00DD503E" w:rsidRPr="00310936">
        <w:rPr>
          <w:rFonts w:ascii="Times New Roman" w:hAnsi="Times New Roman" w:cs="Times New Roman" w:hint="eastAsia"/>
          <w:sz w:val="24"/>
          <w:szCs w:val="24"/>
          <w:lang w:eastAsia="ko-KR"/>
        </w:rPr>
        <w:t>non-assured</w:t>
      </w:r>
      <w:r w:rsidR="002E18B0" w:rsidRPr="00310936">
        <w:rPr>
          <w:rFonts w:ascii="Times New Roman" w:hAnsi="Times New Roman" w:cs="Times New Roman" w:hint="eastAsia"/>
          <w:sz w:val="24"/>
          <w:szCs w:val="24"/>
          <w:lang w:eastAsia="ko-KR"/>
        </w:rPr>
        <w:t>).</w:t>
      </w:r>
      <w:r w:rsidR="008870BF" w:rsidRPr="00310936">
        <w:rPr>
          <w:rFonts w:ascii="Times New Roman" w:hAnsi="Times New Roman" w:cs="Times New Roman" w:hint="eastAsia"/>
          <w:sz w:val="24"/>
          <w:szCs w:val="24"/>
          <w:lang w:eastAsia="ko-KR"/>
        </w:rPr>
        <w:t xml:space="preserve"> </w:t>
      </w:r>
      <w:r w:rsidR="00CC6A70">
        <w:rPr>
          <w:rFonts w:ascii="Times New Roman" w:hAnsi="Times New Roman" w:cs="Times New Roman" w:hint="eastAsia"/>
          <w:sz w:val="24"/>
          <w:szCs w:val="24"/>
          <w:lang w:eastAsia="ko-KR"/>
        </w:rPr>
        <w:t xml:space="preserve">They find </w:t>
      </w:r>
      <w:r w:rsidR="008536C6" w:rsidRPr="00310936">
        <w:rPr>
          <w:rFonts w:ascii="Times New Roman" w:hAnsi="Times New Roman" w:cs="Times New Roman" w:hint="eastAsia"/>
          <w:sz w:val="24"/>
          <w:szCs w:val="24"/>
          <w:lang w:eastAsia="ko-KR"/>
        </w:rPr>
        <w:t>a</w:t>
      </w:r>
      <w:r w:rsidR="00C73978" w:rsidRPr="00310936">
        <w:rPr>
          <w:rFonts w:ascii="Times New Roman" w:hAnsi="Times New Roman" w:cs="Times New Roman" w:hint="eastAsia"/>
          <w:sz w:val="24"/>
          <w:szCs w:val="24"/>
          <w:lang w:eastAsia="ko-KR"/>
        </w:rPr>
        <w:t xml:space="preserve"> significant</w:t>
      </w:r>
      <w:r w:rsidR="008536C6" w:rsidRPr="00310936">
        <w:rPr>
          <w:rFonts w:ascii="Times New Roman" w:hAnsi="Times New Roman" w:cs="Times New Roman" w:hint="eastAsia"/>
          <w:sz w:val="24"/>
          <w:szCs w:val="24"/>
          <w:lang w:eastAsia="ko-KR"/>
        </w:rPr>
        <w:t xml:space="preserve"> effect of non-financial </w:t>
      </w:r>
      <w:r w:rsidR="008536C6" w:rsidRPr="00310936">
        <w:rPr>
          <w:rFonts w:ascii="Times New Roman" w:hAnsi="Times New Roman" w:cs="Times New Roman" w:hint="eastAsia"/>
          <w:sz w:val="24"/>
          <w:szCs w:val="24"/>
          <w:lang w:eastAsia="ko-KR"/>
        </w:rPr>
        <w:lastRenderedPageBreak/>
        <w:t>information on</w:t>
      </w:r>
      <w:r w:rsidR="00C73978" w:rsidRPr="00310936">
        <w:rPr>
          <w:rFonts w:ascii="Times New Roman" w:hAnsi="Times New Roman" w:cs="Times New Roman"/>
          <w:sz w:val="24"/>
          <w:szCs w:val="24"/>
          <w:lang w:eastAsia="ko-KR"/>
        </w:rPr>
        <w:t xml:space="preserve"> stock price estimates</w:t>
      </w:r>
      <w:r w:rsidR="00C73978" w:rsidRPr="00310936">
        <w:rPr>
          <w:rFonts w:ascii="Times New Roman" w:hAnsi="Times New Roman" w:cs="Times New Roman" w:hint="eastAsia"/>
          <w:sz w:val="24"/>
          <w:szCs w:val="24"/>
          <w:lang w:eastAsia="ko-KR"/>
        </w:rPr>
        <w:t xml:space="preserve">. </w:t>
      </w:r>
      <w:r w:rsidR="00A1258D">
        <w:rPr>
          <w:rFonts w:ascii="Times New Roman" w:hAnsi="Times New Roman" w:cs="Times New Roman" w:hint="eastAsia"/>
          <w:sz w:val="24"/>
          <w:szCs w:val="24"/>
          <w:lang w:eastAsia="ko-KR"/>
        </w:rPr>
        <w:t>A</w:t>
      </w:r>
      <w:r w:rsidR="00C73978" w:rsidRPr="00310936">
        <w:rPr>
          <w:rFonts w:ascii="Times New Roman" w:hAnsi="Times New Roman" w:cs="Times New Roman" w:hint="eastAsia"/>
          <w:sz w:val="24"/>
          <w:szCs w:val="24"/>
          <w:lang w:eastAsia="ko-KR"/>
        </w:rPr>
        <w:t xml:space="preserve">ccording to </w:t>
      </w:r>
      <w:r w:rsidR="00C73978" w:rsidRPr="00310936">
        <w:rPr>
          <w:rFonts w:ascii="Times New Roman" w:hAnsi="Times New Roman" w:cs="Times New Roman"/>
          <w:sz w:val="24"/>
          <w:szCs w:val="24"/>
          <w:lang w:eastAsia="ko-KR"/>
        </w:rPr>
        <w:t>attribution theory</w:t>
      </w:r>
      <w:r w:rsidR="00C73978" w:rsidRPr="00310936">
        <w:rPr>
          <w:rFonts w:ascii="Times New Roman" w:hAnsi="Times New Roman" w:cs="Times New Roman" w:hint="eastAsia"/>
          <w:sz w:val="24"/>
          <w:szCs w:val="24"/>
          <w:lang w:eastAsia="ko-KR"/>
        </w:rPr>
        <w:t xml:space="preserve">, the provision of assurance also affects </w:t>
      </w:r>
      <w:r w:rsidR="00C73978" w:rsidRPr="00310936">
        <w:rPr>
          <w:rFonts w:ascii="Times New Roman" w:hAnsi="Times New Roman" w:cs="Times New Roman"/>
          <w:sz w:val="24"/>
          <w:szCs w:val="24"/>
          <w:lang w:eastAsia="ko-KR"/>
        </w:rPr>
        <w:t>stock price estimates</w:t>
      </w:r>
      <w:r w:rsidR="00C73978" w:rsidRPr="00310936">
        <w:rPr>
          <w:rFonts w:ascii="Times New Roman" w:hAnsi="Times New Roman" w:cs="Times New Roman" w:hint="eastAsia"/>
          <w:sz w:val="24"/>
          <w:szCs w:val="24"/>
          <w:lang w:eastAsia="ko-KR"/>
        </w:rPr>
        <w:t xml:space="preserve"> but only when non-financial information is positive.</w:t>
      </w:r>
      <w:r w:rsidR="0040291E">
        <w:rPr>
          <w:rStyle w:val="a7"/>
          <w:rFonts w:ascii="Times New Roman" w:hAnsi="Times New Roman" w:cs="Times New Roman"/>
          <w:sz w:val="24"/>
          <w:szCs w:val="24"/>
          <w:lang w:eastAsia="ko-KR"/>
        </w:rPr>
        <w:footnoteReference w:id="7"/>
      </w:r>
      <w:r w:rsidR="00C73978" w:rsidRPr="00310936">
        <w:rPr>
          <w:rFonts w:ascii="Times New Roman" w:hAnsi="Times New Roman" w:cs="Times New Roman" w:hint="eastAsia"/>
          <w:sz w:val="24"/>
          <w:szCs w:val="24"/>
          <w:lang w:eastAsia="ko-KR"/>
        </w:rPr>
        <w:t xml:space="preserve"> Brown-</w:t>
      </w:r>
      <w:proofErr w:type="spellStart"/>
      <w:r w:rsidR="00C73978" w:rsidRPr="00310936">
        <w:rPr>
          <w:rFonts w:ascii="Times New Roman" w:hAnsi="Times New Roman" w:cs="Times New Roman" w:hint="eastAsia"/>
          <w:sz w:val="24"/>
          <w:szCs w:val="24"/>
          <w:lang w:eastAsia="ko-KR"/>
        </w:rPr>
        <w:t>Liburd</w:t>
      </w:r>
      <w:proofErr w:type="spellEnd"/>
      <w:r w:rsidR="00C73978" w:rsidRPr="00310936">
        <w:rPr>
          <w:rFonts w:ascii="Times New Roman" w:hAnsi="Times New Roman" w:cs="Times New Roman" w:hint="eastAsia"/>
          <w:sz w:val="24"/>
          <w:szCs w:val="24"/>
          <w:lang w:eastAsia="ko-KR"/>
        </w:rPr>
        <w:t xml:space="preserve"> et al. (2012)</w:t>
      </w:r>
      <w:r w:rsidR="00B5032B" w:rsidRPr="00310936">
        <w:rPr>
          <w:rFonts w:ascii="Times New Roman" w:hAnsi="Times New Roman" w:cs="Times New Roman" w:hint="eastAsia"/>
          <w:sz w:val="24"/>
          <w:szCs w:val="24"/>
          <w:lang w:eastAsia="ko-KR"/>
        </w:rPr>
        <w:t xml:space="preserve"> </w:t>
      </w:r>
      <w:r w:rsidR="00B5032B" w:rsidRPr="00310936">
        <w:rPr>
          <w:rFonts w:ascii="Times New Roman" w:hAnsi="Times New Roman" w:cs="Times New Roman"/>
          <w:sz w:val="24"/>
          <w:szCs w:val="24"/>
          <w:lang w:eastAsia="ko-KR"/>
        </w:rPr>
        <w:t>employ a 2</w:t>
      </w:r>
      <w:r w:rsidR="008F6480">
        <w:rPr>
          <w:rFonts w:ascii="Times New Roman" w:hAnsi="Times New Roman" w:cs="Times New Roman"/>
          <w:sz w:val="24"/>
          <w:szCs w:val="24"/>
          <w:lang w:eastAsia="ko-KR"/>
        </w:rPr>
        <w:sym w:font="Symbol" w:char="F0B4"/>
      </w:r>
      <w:r w:rsidR="00B5032B" w:rsidRPr="00310936">
        <w:rPr>
          <w:rFonts w:ascii="Times New Roman" w:hAnsi="Times New Roman" w:cs="Times New Roman"/>
          <w:sz w:val="24"/>
          <w:szCs w:val="24"/>
          <w:lang w:eastAsia="ko-KR"/>
        </w:rPr>
        <w:t>2 experiment</w:t>
      </w:r>
      <w:r w:rsidR="00A1258D">
        <w:rPr>
          <w:rFonts w:ascii="Times New Roman" w:hAnsi="Times New Roman" w:cs="Times New Roman" w:hint="eastAsia"/>
          <w:sz w:val="24"/>
          <w:szCs w:val="24"/>
          <w:lang w:eastAsia="ko-KR"/>
        </w:rPr>
        <w:t>al</w:t>
      </w:r>
      <w:r w:rsidR="00B5032B" w:rsidRPr="00310936">
        <w:rPr>
          <w:rFonts w:ascii="Times New Roman" w:hAnsi="Times New Roman" w:cs="Times New Roman"/>
          <w:sz w:val="24"/>
          <w:szCs w:val="24"/>
          <w:lang w:eastAsia="ko-KR"/>
        </w:rPr>
        <w:t xml:space="preserve"> </w:t>
      </w:r>
      <w:r w:rsidR="00A1258D">
        <w:rPr>
          <w:rFonts w:ascii="Times New Roman" w:hAnsi="Times New Roman" w:cs="Times New Roman" w:hint="eastAsia"/>
          <w:sz w:val="24"/>
          <w:szCs w:val="24"/>
          <w:lang w:eastAsia="ko-KR"/>
        </w:rPr>
        <w:t xml:space="preserve">design </w:t>
      </w:r>
      <w:r w:rsidR="00B5032B" w:rsidRPr="00310936">
        <w:rPr>
          <w:rFonts w:ascii="Times New Roman" w:hAnsi="Times New Roman" w:cs="Times New Roman"/>
          <w:sz w:val="24"/>
          <w:szCs w:val="24"/>
          <w:lang w:eastAsia="ko-KR"/>
        </w:rPr>
        <w:t xml:space="preserve">in which </w:t>
      </w:r>
      <w:r w:rsidR="00B5032B" w:rsidRPr="00310936">
        <w:rPr>
          <w:rFonts w:ascii="Times New Roman" w:hAnsi="Times New Roman" w:cs="Times New Roman" w:hint="eastAsia"/>
          <w:sz w:val="24"/>
          <w:szCs w:val="24"/>
          <w:lang w:eastAsia="ko-KR"/>
        </w:rPr>
        <w:t xml:space="preserve">both </w:t>
      </w:r>
      <w:r w:rsidR="00B5032B" w:rsidRPr="00310936">
        <w:rPr>
          <w:rFonts w:ascii="Times New Roman" w:hAnsi="Times New Roman" w:cs="Times New Roman"/>
          <w:sz w:val="24"/>
          <w:szCs w:val="24"/>
          <w:lang w:eastAsia="ko-KR"/>
        </w:rPr>
        <w:t>the</w:t>
      </w:r>
      <w:r w:rsidR="00B5032B" w:rsidRPr="00310936">
        <w:rPr>
          <w:rFonts w:ascii="Times New Roman" w:hAnsi="Times New Roman" w:cs="Times New Roman" w:hint="eastAsia"/>
          <w:sz w:val="24"/>
          <w:szCs w:val="24"/>
          <w:lang w:eastAsia="ko-KR"/>
        </w:rPr>
        <w:t xml:space="preserve"> degree of investment in CSR activities (high vs. low) and the provision of professional CSR assurance (</w:t>
      </w:r>
      <w:r w:rsidR="00B5032B" w:rsidRPr="00310936">
        <w:rPr>
          <w:rFonts w:ascii="Times New Roman" w:hAnsi="Times New Roman" w:cs="Times New Roman"/>
          <w:sz w:val="24"/>
          <w:szCs w:val="24"/>
          <w:lang w:eastAsia="ko-KR"/>
        </w:rPr>
        <w:t>assured</w:t>
      </w:r>
      <w:r w:rsidR="00B5032B" w:rsidRPr="00310936">
        <w:rPr>
          <w:rFonts w:ascii="Times New Roman" w:hAnsi="Times New Roman" w:cs="Times New Roman" w:hint="eastAsia"/>
          <w:sz w:val="24"/>
          <w:szCs w:val="24"/>
          <w:lang w:eastAsia="ko-KR"/>
        </w:rPr>
        <w:t xml:space="preserve"> vs. non-assured)</w:t>
      </w:r>
      <w:r w:rsidR="00A1258D">
        <w:rPr>
          <w:rFonts w:ascii="Times New Roman" w:hAnsi="Times New Roman" w:cs="Times New Roman" w:hint="eastAsia"/>
          <w:sz w:val="24"/>
          <w:szCs w:val="24"/>
          <w:lang w:eastAsia="ko-KR"/>
        </w:rPr>
        <w:t xml:space="preserve"> are manipulated</w:t>
      </w:r>
      <w:r w:rsidR="00B5032B" w:rsidRPr="00310936">
        <w:rPr>
          <w:rFonts w:ascii="Times New Roman" w:hAnsi="Times New Roman" w:cs="Times New Roman" w:hint="eastAsia"/>
          <w:sz w:val="24"/>
          <w:szCs w:val="24"/>
          <w:lang w:eastAsia="ko-KR"/>
        </w:rPr>
        <w:t xml:space="preserve">. Results are similar to those of Coram et al. (2009) since </w:t>
      </w:r>
      <w:r w:rsidR="00DE285D" w:rsidRPr="00310936">
        <w:rPr>
          <w:rFonts w:ascii="Times New Roman" w:hAnsi="Times New Roman" w:cs="Times New Roman" w:hint="eastAsia"/>
          <w:sz w:val="24"/>
          <w:szCs w:val="24"/>
          <w:lang w:eastAsia="ko-KR"/>
        </w:rPr>
        <w:t>higher CSR investments influence investors</w:t>
      </w:r>
      <w:r w:rsidR="00DE285D" w:rsidRPr="00310936">
        <w:rPr>
          <w:rFonts w:ascii="Times New Roman" w:hAnsi="Times New Roman" w:cs="Times New Roman"/>
          <w:sz w:val="24"/>
          <w:szCs w:val="24"/>
          <w:lang w:eastAsia="ko-KR"/>
        </w:rPr>
        <w:t>’</w:t>
      </w:r>
      <w:r w:rsidR="00DE285D" w:rsidRPr="00310936">
        <w:rPr>
          <w:rFonts w:ascii="Times New Roman" w:hAnsi="Times New Roman" w:cs="Times New Roman" w:hint="eastAsia"/>
          <w:sz w:val="24"/>
          <w:szCs w:val="24"/>
          <w:lang w:eastAsia="ko-KR"/>
        </w:rPr>
        <w:t xml:space="preserve"> stock price assessments revisions and CSR assurance only has a positive impact when the disclosed CSR </w:t>
      </w:r>
      <w:r w:rsidR="00DE285D" w:rsidRPr="00310936">
        <w:rPr>
          <w:rFonts w:ascii="Times New Roman" w:hAnsi="Times New Roman" w:cs="Times New Roman"/>
          <w:sz w:val="24"/>
          <w:szCs w:val="24"/>
          <w:lang w:eastAsia="ko-KR"/>
        </w:rPr>
        <w:t>information</w:t>
      </w:r>
      <w:r w:rsidR="00DE285D" w:rsidRPr="00310936">
        <w:rPr>
          <w:rFonts w:ascii="Times New Roman" w:hAnsi="Times New Roman" w:cs="Times New Roman" w:hint="eastAsia"/>
          <w:sz w:val="24"/>
          <w:szCs w:val="24"/>
          <w:lang w:eastAsia="ko-KR"/>
        </w:rPr>
        <w:t xml:space="preserve"> is positive.</w:t>
      </w:r>
      <w:r w:rsidR="00A1258D">
        <w:rPr>
          <w:rFonts w:ascii="Times New Roman" w:hAnsi="Times New Roman" w:cs="Times New Roman" w:hint="eastAsia"/>
          <w:sz w:val="24"/>
          <w:szCs w:val="24"/>
          <w:lang w:eastAsia="ko-KR"/>
        </w:rPr>
        <w:t xml:space="preserve"> </w:t>
      </w:r>
      <w:proofErr w:type="spellStart"/>
      <w:r w:rsidR="00D03AB0" w:rsidRPr="00F07A00">
        <w:rPr>
          <w:rFonts w:ascii="Times New Roman" w:hAnsi="Times New Roman" w:cs="Times New Roman" w:hint="eastAsia"/>
          <w:sz w:val="24"/>
          <w:szCs w:val="24"/>
          <w:lang w:eastAsia="ko-KR"/>
        </w:rPr>
        <w:t>Dilla</w:t>
      </w:r>
      <w:proofErr w:type="spellEnd"/>
      <w:r w:rsidR="00D03AB0" w:rsidRPr="00F07A00">
        <w:rPr>
          <w:rFonts w:ascii="Times New Roman" w:hAnsi="Times New Roman" w:cs="Times New Roman" w:hint="eastAsia"/>
          <w:sz w:val="24"/>
          <w:szCs w:val="24"/>
          <w:lang w:eastAsia="ko-KR"/>
        </w:rPr>
        <w:t xml:space="preserve"> et al. </w:t>
      </w:r>
      <w:r w:rsidR="00D03AB0">
        <w:rPr>
          <w:rFonts w:ascii="Times New Roman" w:hAnsi="Times New Roman" w:cs="Times New Roman" w:hint="eastAsia"/>
          <w:sz w:val="24"/>
          <w:szCs w:val="24"/>
          <w:lang w:eastAsia="ko-KR"/>
        </w:rPr>
        <w:t>(2012)</w:t>
      </w:r>
      <w:r w:rsidR="006C6861">
        <w:rPr>
          <w:rFonts w:ascii="Times New Roman" w:hAnsi="Times New Roman" w:cs="Times New Roman" w:hint="eastAsia"/>
          <w:sz w:val="24"/>
          <w:szCs w:val="24"/>
          <w:lang w:eastAsia="ko-KR"/>
        </w:rPr>
        <w:t xml:space="preserve"> conduct a 2</w:t>
      </w:r>
      <w:r w:rsidR="008F6480">
        <w:rPr>
          <w:rFonts w:ascii="Times New Roman" w:hAnsi="Times New Roman" w:cs="Times New Roman"/>
          <w:sz w:val="24"/>
          <w:szCs w:val="24"/>
          <w:lang w:eastAsia="ko-KR"/>
        </w:rPr>
        <w:sym w:font="Symbol" w:char="F0B4"/>
      </w:r>
      <w:r w:rsidR="006C6861">
        <w:rPr>
          <w:rFonts w:ascii="Times New Roman" w:hAnsi="Times New Roman" w:cs="Times New Roman" w:hint="eastAsia"/>
          <w:sz w:val="24"/>
          <w:szCs w:val="24"/>
          <w:lang w:eastAsia="ko-KR"/>
        </w:rPr>
        <w:t>2</w:t>
      </w:r>
      <w:r w:rsidR="00F07A00">
        <w:rPr>
          <w:rFonts w:ascii="Times New Roman" w:hAnsi="Times New Roman" w:cs="Times New Roman" w:hint="eastAsia"/>
          <w:sz w:val="24"/>
          <w:szCs w:val="24"/>
          <w:lang w:eastAsia="ko-KR"/>
        </w:rPr>
        <w:t xml:space="preserve"> experiment</w:t>
      </w:r>
      <w:r w:rsidR="00A1258D">
        <w:rPr>
          <w:rFonts w:ascii="Times New Roman" w:hAnsi="Times New Roman" w:cs="Times New Roman" w:hint="eastAsia"/>
          <w:sz w:val="24"/>
          <w:szCs w:val="24"/>
          <w:lang w:eastAsia="ko-KR"/>
        </w:rPr>
        <w:t>al</w:t>
      </w:r>
      <w:r w:rsidR="006C6861">
        <w:rPr>
          <w:rFonts w:ascii="Times New Roman" w:hAnsi="Times New Roman" w:cs="Times New Roman"/>
          <w:sz w:val="24"/>
          <w:szCs w:val="24"/>
          <w:lang w:eastAsia="ko-KR"/>
        </w:rPr>
        <w:t xml:space="preserve"> </w:t>
      </w:r>
      <w:proofErr w:type="gramStart"/>
      <w:r w:rsidR="006C6861">
        <w:rPr>
          <w:rFonts w:ascii="Times New Roman" w:hAnsi="Times New Roman" w:cs="Times New Roman"/>
          <w:sz w:val="24"/>
          <w:szCs w:val="24"/>
          <w:lang w:eastAsia="ko-KR"/>
        </w:rPr>
        <w:t>desig</w:t>
      </w:r>
      <w:r w:rsidR="006C6861">
        <w:rPr>
          <w:rFonts w:ascii="Times New Roman" w:hAnsi="Times New Roman" w:cs="Times New Roman" w:hint="eastAsia"/>
          <w:sz w:val="24"/>
          <w:szCs w:val="24"/>
          <w:lang w:eastAsia="ko-KR"/>
        </w:rPr>
        <w:t>n</w:t>
      </w:r>
      <w:proofErr w:type="gramEnd"/>
      <w:r w:rsidR="006C6861">
        <w:rPr>
          <w:rFonts w:ascii="Times New Roman" w:hAnsi="Times New Roman" w:cs="Times New Roman" w:hint="eastAsia"/>
          <w:sz w:val="24"/>
          <w:szCs w:val="24"/>
          <w:lang w:eastAsia="ko-KR"/>
        </w:rPr>
        <w:t xml:space="preserve"> by </w:t>
      </w:r>
      <w:r w:rsidR="00F07A00" w:rsidRPr="00F07A00">
        <w:rPr>
          <w:rFonts w:ascii="Times New Roman" w:hAnsi="Times New Roman" w:cs="Times New Roman"/>
          <w:sz w:val="24"/>
          <w:szCs w:val="24"/>
          <w:lang w:eastAsia="ko-KR"/>
        </w:rPr>
        <w:t>manipulatin</w:t>
      </w:r>
      <w:r w:rsidR="006C6861">
        <w:rPr>
          <w:rFonts w:ascii="Times New Roman" w:hAnsi="Times New Roman" w:cs="Times New Roman"/>
          <w:sz w:val="24"/>
          <w:szCs w:val="24"/>
          <w:lang w:eastAsia="ko-KR"/>
        </w:rPr>
        <w:t>g environmental performance (</w:t>
      </w:r>
      <w:r w:rsidR="006C6861">
        <w:rPr>
          <w:rFonts w:ascii="Times New Roman" w:hAnsi="Times New Roman" w:cs="Times New Roman" w:hint="eastAsia"/>
          <w:sz w:val="24"/>
          <w:szCs w:val="24"/>
          <w:lang w:eastAsia="ko-KR"/>
        </w:rPr>
        <w:t>high</w:t>
      </w:r>
      <w:r w:rsidR="00F07A00" w:rsidRPr="00F07A00">
        <w:rPr>
          <w:rFonts w:ascii="Times New Roman" w:hAnsi="Times New Roman" w:cs="Times New Roman"/>
          <w:sz w:val="24"/>
          <w:szCs w:val="24"/>
          <w:lang w:eastAsia="ko-KR"/>
        </w:rPr>
        <w:t xml:space="preserve"> </w:t>
      </w:r>
      <w:r w:rsidR="006C6861">
        <w:rPr>
          <w:rFonts w:ascii="Times New Roman" w:hAnsi="Times New Roman" w:cs="Times New Roman" w:hint="eastAsia"/>
          <w:sz w:val="24"/>
          <w:szCs w:val="24"/>
          <w:lang w:eastAsia="ko-KR"/>
        </w:rPr>
        <w:t>vs.</w:t>
      </w:r>
      <w:r w:rsidR="006C6861">
        <w:rPr>
          <w:rFonts w:ascii="Times New Roman" w:hAnsi="Times New Roman" w:cs="Times New Roman"/>
          <w:sz w:val="24"/>
          <w:szCs w:val="24"/>
          <w:lang w:eastAsia="ko-KR"/>
        </w:rPr>
        <w:t xml:space="preserve"> high</w:t>
      </w:r>
      <w:r w:rsidR="00F07A00" w:rsidRPr="00F07A00">
        <w:rPr>
          <w:rFonts w:ascii="Times New Roman" w:hAnsi="Times New Roman" w:cs="Times New Roman"/>
          <w:sz w:val="24"/>
          <w:szCs w:val="24"/>
          <w:lang w:eastAsia="ko-KR"/>
        </w:rPr>
        <w:t>) and assurance on environmental informa</w:t>
      </w:r>
      <w:r w:rsidR="006C6861">
        <w:rPr>
          <w:rFonts w:ascii="Times New Roman" w:hAnsi="Times New Roman" w:cs="Times New Roman"/>
          <w:sz w:val="24"/>
          <w:szCs w:val="24"/>
          <w:lang w:eastAsia="ko-KR"/>
        </w:rPr>
        <w:t>tion (</w:t>
      </w:r>
      <w:r w:rsidR="006C6861">
        <w:rPr>
          <w:rFonts w:ascii="Times New Roman" w:hAnsi="Times New Roman" w:cs="Times New Roman" w:hint="eastAsia"/>
          <w:sz w:val="24"/>
          <w:szCs w:val="24"/>
          <w:lang w:eastAsia="ko-KR"/>
        </w:rPr>
        <w:t>assured</w:t>
      </w:r>
      <w:r w:rsidR="006C6861">
        <w:rPr>
          <w:rFonts w:ascii="Times New Roman" w:hAnsi="Times New Roman" w:cs="Times New Roman"/>
          <w:sz w:val="24"/>
          <w:szCs w:val="24"/>
          <w:lang w:eastAsia="ko-KR"/>
        </w:rPr>
        <w:t xml:space="preserve"> </w:t>
      </w:r>
      <w:r w:rsidR="006C6861">
        <w:rPr>
          <w:rFonts w:ascii="Times New Roman" w:hAnsi="Times New Roman" w:cs="Times New Roman" w:hint="eastAsia"/>
          <w:sz w:val="24"/>
          <w:szCs w:val="24"/>
          <w:lang w:eastAsia="ko-KR"/>
        </w:rPr>
        <w:t>vs.</w:t>
      </w:r>
      <w:r w:rsidR="00F07A00" w:rsidRPr="00F07A00">
        <w:rPr>
          <w:rFonts w:ascii="Times New Roman" w:hAnsi="Times New Roman" w:cs="Times New Roman"/>
          <w:sz w:val="24"/>
          <w:szCs w:val="24"/>
          <w:lang w:eastAsia="ko-KR"/>
        </w:rPr>
        <w:t xml:space="preserve"> </w:t>
      </w:r>
      <w:r w:rsidR="006C6861">
        <w:rPr>
          <w:rFonts w:ascii="Times New Roman" w:hAnsi="Times New Roman" w:cs="Times New Roman" w:hint="eastAsia"/>
          <w:sz w:val="24"/>
          <w:szCs w:val="24"/>
          <w:lang w:eastAsia="ko-KR"/>
        </w:rPr>
        <w:t>non-assured</w:t>
      </w:r>
      <w:r w:rsidR="006C6861">
        <w:rPr>
          <w:rFonts w:ascii="Times New Roman" w:hAnsi="Times New Roman" w:cs="Times New Roman"/>
          <w:sz w:val="24"/>
          <w:szCs w:val="24"/>
          <w:lang w:eastAsia="ko-KR"/>
        </w:rPr>
        <w:t>)</w:t>
      </w:r>
      <w:r w:rsidR="006C6861">
        <w:rPr>
          <w:rFonts w:ascii="Times New Roman" w:hAnsi="Times New Roman" w:cs="Times New Roman" w:hint="eastAsia"/>
          <w:sz w:val="24"/>
          <w:szCs w:val="24"/>
          <w:lang w:eastAsia="ko-KR"/>
        </w:rPr>
        <w:t xml:space="preserve">. </w:t>
      </w:r>
      <w:r w:rsidR="000629E1">
        <w:rPr>
          <w:rFonts w:ascii="Times New Roman" w:hAnsi="Times New Roman" w:cs="Times New Roman" w:hint="eastAsia"/>
          <w:sz w:val="24"/>
          <w:szCs w:val="24"/>
          <w:lang w:eastAsia="ko-KR"/>
        </w:rPr>
        <w:t>These authors</w:t>
      </w:r>
      <w:r w:rsidR="007E12D1">
        <w:rPr>
          <w:rFonts w:ascii="Times New Roman" w:hAnsi="Times New Roman" w:cs="Times New Roman" w:hint="eastAsia"/>
          <w:sz w:val="24"/>
          <w:szCs w:val="24"/>
          <w:lang w:eastAsia="ko-KR"/>
        </w:rPr>
        <w:t xml:space="preserve"> </w:t>
      </w:r>
      <w:r w:rsidR="007E12D1" w:rsidRPr="007E12D1">
        <w:rPr>
          <w:rFonts w:ascii="Times New Roman" w:hAnsi="Times New Roman" w:cs="Times New Roman"/>
          <w:sz w:val="24"/>
          <w:szCs w:val="24"/>
          <w:lang w:eastAsia="ko-KR"/>
        </w:rPr>
        <w:t xml:space="preserve">find </w:t>
      </w:r>
      <w:r w:rsidR="007E12D1">
        <w:rPr>
          <w:rFonts w:ascii="Times New Roman" w:hAnsi="Times New Roman" w:cs="Times New Roman" w:hint="eastAsia"/>
          <w:sz w:val="24"/>
          <w:szCs w:val="24"/>
          <w:lang w:eastAsia="ko-KR"/>
        </w:rPr>
        <w:t>that n</w:t>
      </w:r>
      <w:r w:rsidR="007E12D1" w:rsidRPr="007E12D1">
        <w:rPr>
          <w:rFonts w:ascii="Times New Roman" w:hAnsi="Times New Roman" w:cs="Times New Roman"/>
          <w:sz w:val="24"/>
          <w:szCs w:val="24"/>
          <w:lang w:eastAsia="ko-KR"/>
        </w:rPr>
        <w:t xml:space="preserve">either environmental performance nor assurance has a significant main effect on </w:t>
      </w:r>
      <w:r w:rsidR="007E12D1">
        <w:rPr>
          <w:rFonts w:ascii="Times New Roman" w:hAnsi="Times New Roman" w:cs="Times New Roman"/>
          <w:sz w:val="24"/>
          <w:szCs w:val="24"/>
          <w:lang w:eastAsia="ko-KR"/>
        </w:rPr>
        <w:t>invest</w:t>
      </w:r>
      <w:r w:rsidR="007E12D1">
        <w:rPr>
          <w:rFonts w:ascii="Times New Roman" w:hAnsi="Times New Roman" w:cs="Times New Roman" w:hint="eastAsia"/>
          <w:sz w:val="24"/>
          <w:szCs w:val="24"/>
          <w:lang w:eastAsia="ko-KR"/>
        </w:rPr>
        <w:t>ors</w:t>
      </w:r>
      <w:r w:rsidR="007E12D1">
        <w:rPr>
          <w:rFonts w:ascii="Times New Roman" w:hAnsi="Times New Roman" w:cs="Times New Roman"/>
          <w:sz w:val="24"/>
          <w:szCs w:val="24"/>
          <w:lang w:eastAsia="ko-KR"/>
        </w:rPr>
        <w:t>’</w:t>
      </w:r>
      <w:r w:rsidR="007E12D1" w:rsidRPr="007E12D1">
        <w:rPr>
          <w:rFonts w:ascii="Times New Roman" w:hAnsi="Times New Roman" w:cs="Times New Roman"/>
          <w:sz w:val="24"/>
          <w:szCs w:val="24"/>
          <w:lang w:eastAsia="ko-KR"/>
        </w:rPr>
        <w:t xml:space="preserve"> judgments who consider environmental performance information to be less important than </w:t>
      </w:r>
      <w:r w:rsidR="00BB4731">
        <w:rPr>
          <w:rFonts w:ascii="Times New Roman" w:hAnsi="Times New Roman" w:cs="Times New Roman" w:hint="eastAsia"/>
          <w:sz w:val="24"/>
          <w:szCs w:val="24"/>
          <w:lang w:eastAsia="ko-KR"/>
        </w:rPr>
        <w:t xml:space="preserve">the </w:t>
      </w:r>
      <w:r w:rsidR="007E12D1" w:rsidRPr="007E12D1">
        <w:rPr>
          <w:rFonts w:ascii="Times New Roman" w:hAnsi="Times New Roman" w:cs="Times New Roman"/>
          <w:sz w:val="24"/>
          <w:szCs w:val="24"/>
          <w:lang w:eastAsia="ko-KR"/>
        </w:rPr>
        <w:t>financial</w:t>
      </w:r>
      <w:r w:rsidR="00BB4731">
        <w:rPr>
          <w:rFonts w:ascii="Times New Roman" w:hAnsi="Times New Roman" w:cs="Times New Roman" w:hint="eastAsia"/>
          <w:sz w:val="24"/>
          <w:szCs w:val="24"/>
          <w:lang w:eastAsia="ko-KR"/>
        </w:rPr>
        <w:t xml:space="preserve"> one</w:t>
      </w:r>
      <w:r w:rsidR="007E12D1" w:rsidRPr="007E12D1">
        <w:rPr>
          <w:rFonts w:ascii="Times New Roman" w:hAnsi="Times New Roman" w:cs="Times New Roman"/>
          <w:sz w:val="24"/>
          <w:szCs w:val="24"/>
          <w:lang w:eastAsia="ko-KR"/>
        </w:rPr>
        <w:t xml:space="preserve">. </w:t>
      </w:r>
      <w:r w:rsidR="006D5F16">
        <w:rPr>
          <w:rFonts w:ascii="Times New Roman" w:hAnsi="Times New Roman" w:cs="Times New Roman" w:hint="eastAsia"/>
          <w:sz w:val="24"/>
          <w:szCs w:val="24"/>
          <w:lang w:eastAsia="ko-KR"/>
        </w:rPr>
        <w:t>Further</w:t>
      </w:r>
      <w:r w:rsidR="00BB4731">
        <w:rPr>
          <w:rFonts w:ascii="Times New Roman" w:hAnsi="Times New Roman" w:cs="Times New Roman" w:hint="eastAsia"/>
          <w:sz w:val="24"/>
          <w:szCs w:val="24"/>
          <w:lang w:eastAsia="ko-KR"/>
        </w:rPr>
        <w:t>, CSR a</w:t>
      </w:r>
      <w:r w:rsidR="007E12D1" w:rsidRPr="007E12D1">
        <w:rPr>
          <w:rFonts w:ascii="Times New Roman" w:hAnsi="Times New Roman" w:cs="Times New Roman"/>
          <w:sz w:val="24"/>
          <w:szCs w:val="24"/>
          <w:lang w:eastAsia="ko-KR"/>
        </w:rPr>
        <w:t>ssurance does not influence investment amount when environmental performance is low, but it has a negative influence on investment amount when environmental perform</w:t>
      </w:r>
      <w:r w:rsidR="00BB4731">
        <w:rPr>
          <w:rFonts w:ascii="Times New Roman" w:hAnsi="Times New Roman" w:cs="Times New Roman"/>
          <w:sz w:val="24"/>
          <w:szCs w:val="24"/>
          <w:lang w:eastAsia="ko-KR"/>
        </w:rPr>
        <w:t>ance is high</w:t>
      </w:r>
      <w:r w:rsidR="007E12D1" w:rsidRPr="007E12D1">
        <w:rPr>
          <w:rFonts w:ascii="Times New Roman" w:hAnsi="Times New Roman" w:cs="Times New Roman"/>
          <w:sz w:val="24"/>
          <w:szCs w:val="24"/>
          <w:lang w:eastAsia="ko-KR"/>
        </w:rPr>
        <w:t>.</w:t>
      </w:r>
      <w:r w:rsidR="006D5F16">
        <w:rPr>
          <w:rStyle w:val="a7"/>
          <w:rFonts w:ascii="Times New Roman" w:hAnsi="Times New Roman" w:cs="Times New Roman"/>
          <w:sz w:val="24"/>
          <w:szCs w:val="24"/>
          <w:lang w:eastAsia="ko-KR"/>
        </w:rPr>
        <w:footnoteReference w:id="8"/>
      </w:r>
      <w:r w:rsidR="00BB4731">
        <w:rPr>
          <w:rFonts w:ascii="Times New Roman" w:hAnsi="Times New Roman" w:cs="Times New Roman" w:hint="eastAsia"/>
          <w:sz w:val="24"/>
          <w:szCs w:val="24"/>
          <w:lang w:eastAsia="ko-KR"/>
        </w:rPr>
        <w:t xml:space="preserve"> </w:t>
      </w:r>
    </w:p>
    <w:p w:rsidR="00CC6A70" w:rsidRPr="005B5E4B" w:rsidRDefault="00BB4731" w:rsidP="005B5E4B">
      <w:pPr>
        <w:spacing w:line="480" w:lineRule="auto"/>
        <w:ind w:firstLine="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Therefore, </w:t>
      </w:r>
      <w:r w:rsidR="000A6BCB">
        <w:rPr>
          <w:rFonts w:ascii="Times New Roman" w:hAnsi="Times New Roman" w:cs="Times New Roman" w:hint="eastAsia"/>
          <w:sz w:val="24"/>
          <w:szCs w:val="24"/>
          <w:lang w:eastAsia="ko-KR"/>
        </w:rPr>
        <w:t>results from</w:t>
      </w:r>
      <w:r w:rsidR="00E31BC6" w:rsidRPr="00E31BC6">
        <w:rPr>
          <w:rFonts w:ascii="Times New Roman" w:hAnsi="Times New Roman" w:cs="Times New Roman"/>
          <w:sz w:val="24"/>
          <w:szCs w:val="24"/>
          <w:lang w:eastAsia="ko-KR"/>
        </w:rPr>
        <w:t xml:space="preserve"> the existing behavioral research suggest that investing in CSR activities has a positive impact on </w:t>
      </w:r>
      <w:r w:rsidR="000A6BCB">
        <w:rPr>
          <w:rFonts w:ascii="Times New Roman" w:hAnsi="Times New Roman" w:cs="Times New Roman" w:hint="eastAsia"/>
          <w:sz w:val="24"/>
          <w:szCs w:val="24"/>
          <w:lang w:eastAsia="ko-KR"/>
        </w:rPr>
        <w:t>financial statements users</w:t>
      </w:r>
      <w:r w:rsidR="000A6BCB">
        <w:rPr>
          <w:rFonts w:ascii="Times New Roman" w:hAnsi="Times New Roman" w:cs="Times New Roman"/>
          <w:sz w:val="24"/>
          <w:szCs w:val="24"/>
          <w:lang w:eastAsia="ko-KR"/>
        </w:rPr>
        <w:t>’</w:t>
      </w:r>
      <w:r w:rsidR="000A6BCB">
        <w:rPr>
          <w:rFonts w:ascii="Times New Roman" w:hAnsi="Times New Roman" w:cs="Times New Roman" w:hint="eastAsia"/>
          <w:sz w:val="24"/>
          <w:szCs w:val="24"/>
          <w:lang w:eastAsia="ko-KR"/>
        </w:rPr>
        <w:t xml:space="preserve"> </w:t>
      </w:r>
      <w:r w:rsidR="00E31BC6" w:rsidRPr="00E31BC6">
        <w:rPr>
          <w:rFonts w:ascii="Times New Roman" w:hAnsi="Times New Roman" w:cs="Times New Roman"/>
          <w:sz w:val="24"/>
          <w:szCs w:val="24"/>
          <w:lang w:eastAsia="ko-KR"/>
        </w:rPr>
        <w:t>judgments and decisions and that professional assurance</w:t>
      </w:r>
      <w:r w:rsidR="0014261F" w:rsidRPr="0014261F">
        <w:rPr>
          <w:rFonts w:ascii="Times New Roman" w:hAnsi="Times New Roman" w:cs="Times New Roman"/>
          <w:sz w:val="24"/>
          <w:szCs w:val="24"/>
          <w:lang w:eastAsia="ko-KR"/>
        </w:rPr>
        <w:t xml:space="preserve"> </w:t>
      </w:r>
      <w:r w:rsidR="0014261F" w:rsidRPr="00E31BC6">
        <w:rPr>
          <w:rFonts w:ascii="Times New Roman" w:hAnsi="Times New Roman" w:cs="Times New Roman"/>
          <w:sz w:val="24"/>
          <w:szCs w:val="24"/>
          <w:lang w:eastAsia="ko-KR"/>
        </w:rPr>
        <w:t>on CSR disclosure</w:t>
      </w:r>
      <w:r w:rsidR="0014261F">
        <w:rPr>
          <w:rFonts w:ascii="Times New Roman" w:hAnsi="Times New Roman" w:cs="Times New Roman" w:hint="eastAsia"/>
          <w:sz w:val="24"/>
          <w:szCs w:val="24"/>
          <w:lang w:eastAsia="ko-KR"/>
        </w:rPr>
        <w:t xml:space="preserve">, with the exception of </w:t>
      </w:r>
      <w:proofErr w:type="spellStart"/>
      <w:r w:rsidR="0014261F">
        <w:rPr>
          <w:rFonts w:ascii="Times New Roman" w:hAnsi="Times New Roman" w:cs="Times New Roman" w:hint="eastAsia"/>
          <w:sz w:val="24"/>
          <w:szCs w:val="24"/>
          <w:lang w:eastAsia="ko-KR"/>
        </w:rPr>
        <w:t>Dilla</w:t>
      </w:r>
      <w:proofErr w:type="spellEnd"/>
      <w:r w:rsidR="0014261F">
        <w:rPr>
          <w:rFonts w:ascii="Times New Roman" w:hAnsi="Times New Roman" w:cs="Times New Roman" w:hint="eastAsia"/>
          <w:sz w:val="24"/>
          <w:szCs w:val="24"/>
          <w:lang w:eastAsia="ko-KR"/>
        </w:rPr>
        <w:t xml:space="preserve"> </w:t>
      </w:r>
      <w:r w:rsidR="0014261F">
        <w:rPr>
          <w:rFonts w:ascii="Times New Roman" w:hAnsi="Times New Roman" w:cs="Times New Roman" w:hint="eastAsia"/>
          <w:sz w:val="24"/>
          <w:szCs w:val="24"/>
          <w:lang w:eastAsia="ko-KR"/>
        </w:rPr>
        <w:lastRenderedPageBreak/>
        <w:t>et al.</w:t>
      </w:r>
      <w:r w:rsidR="0014261F">
        <w:rPr>
          <w:rFonts w:ascii="Times New Roman" w:hAnsi="Times New Roman" w:cs="Times New Roman"/>
          <w:sz w:val="24"/>
          <w:szCs w:val="24"/>
          <w:lang w:eastAsia="ko-KR"/>
        </w:rPr>
        <w:t>’</w:t>
      </w:r>
      <w:r w:rsidR="0014261F">
        <w:rPr>
          <w:rFonts w:ascii="Times New Roman" w:hAnsi="Times New Roman" w:cs="Times New Roman" w:hint="eastAsia"/>
          <w:sz w:val="24"/>
          <w:szCs w:val="24"/>
          <w:lang w:eastAsia="ko-KR"/>
        </w:rPr>
        <w:t>s (2012) results,</w:t>
      </w:r>
      <w:r w:rsidR="00E31BC6" w:rsidRPr="00E31BC6">
        <w:rPr>
          <w:rFonts w:ascii="Times New Roman" w:hAnsi="Times New Roman" w:cs="Times New Roman"/>
          <w:sz w:val="24"/>
          <w:szCs w:val="24"/>
          <w:lang w:eastAsia="ko-KR"/>
        </w:rPr>
        <w:t xml:space="preserve"> is also interpreted as having positive information content, especially, when a firm’s CSP is high</w:t>
      </w:r>
      <w:r w:rsidR="000A6BCB">
        <w:rPr>
          <w:rFonts w:ascii="Times New Roman" w:hAnsi="Times New Roman" w:cs="Times New Roman" w:hint="eastAsia"/>
          <w:sz w:val="24"/>
          <w:szCs w:val="24"/>
          <w:lang w:eastAsia="ko-KR"/>
        </w:rPr>
        <w:t>.</w:t>
      </w:r>
    </w:p>
    <w:p w:rsidR="006D5F16" w:rsidRDefault="002235C9" w:rsidP="002235C9">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sz w:val="24"/>
          <w:szCs w:val="24"/>
          <w:lang w:eastAsia="ko-KR"/>
        </w:rPr>
        <w:t xml:space="preserve">Even though these </w:t>
      </w:r>
      <w:r w:rsidR="000E4D33">
        <w:rPr>
          <w:rFonts w:ascii="Times New Roman" w:hAnsi="Times New Roman" w:cs="Times New Roman" w:hint="eastAsia"/>
          <w:sz w:val="24"/>
          <w:szCs w:val="24"/>
          <w:lang w:eastAsia="ko-KR"/>
        </w:rPr>
        <w:t xml:space="preserve">behavioral </w:t>
      </w:r>
      <w:r w:rsidRPr="00310936">
        <w:rPr>
          <w:rFonts w:ascii="Times New Roman" w:hAnsi="Times New Roman" w:cs="Times New Roman"/>
          <w:sz w:val="24"/>
          <w:szCs w:val="24"/>
          <w:lang w:eastAsia="ko-KR"/>
        </w:rPr>
        <w:t xml:space="preserve">results provide a better understanding of the causes and consequences of </w:t>
      </w:r>
      <w:r w:rsidR="00CC2A98">
        <w:rPr>
          <w:rFonts w:ascii="Times New Roman" w:hAnsi="Times New Roman" w:cs="Times New Roman" w:hint="eastAsia"/>
          <w:sz w:val="24"/>
          <w:szCs w:val="24"/>
          <w:lang w:eastAsia="ko-KR"/>
        </w:rPr>
        <w:t xml:space="preserve">performing </w:t>
      </w:r>
      <w:r w:rsidRPr="00310936">
        <w:rPr>
          <w:rFonts w:ascii="Times New Roman" w:hAnsi="Times New Roman" w:cs="Times New Roman"/>
          <w:sz w:val="24"/>
          <w:szCs w:val="24"/>
          <w:lang w:eastAsia="ko-KR"/>
        </w:rPr>
        <w:t xml:space="preserve">CSR activities, </w:t>
      </w:r>
      <w:r w:rsidR="00A1769E">
        <w:rPr>
          <w:rFonts w:ascii="Times New Roman" w:hAnsi="Times New Roman" w:cs="Times New Roman" w:hint="eastAsia"/>
          <w:sz w:val="24"/>
          <w:szCs w:val="24"/>
          <w:lang w:eastAsia="ko-KR"/>
        </w:rPr>
        <w:t xml:space="preserve">we believe </w:t>
      </w:r>
      <w:r w:rsidRPr="00310936">
        <w:rPr>
          <w:rFonts w:ascii="Times New Roman" w:hAnsi="Times New Roman" w:cs="Times New Roman"/>
          <w:sz w:val="24"/>
          <w:szCs w:val="24"/>
          <w:lang w:eastAsia="ko-KR"/>
        </w:rPr>
        <w:t xml:space="preserve">the CSR-CSP link deserves further exploration through </w:t>
      </w:r>
      <w:r w:rsidR="00BB4731">
        <w:rPr>
          <w:rFonts w:ascii="Times New Roman" w:hAnsi="Times New Roman" w:cs="Times New Roman" w:hint="eastAsia"/>
          <w:sz w:val="24"/>
          <w:szCs w:val="24"/>
          <w:lang w:eastAsia="ko-KR"/>
        </w:rPr>
        <w:t xml:space="preserve">controlled </w:t>
      </w:r>
      <w:r w:rsidRPr="00310936">
        <w:rPr>
          <w:rFonts w:ascii="Times New Roman" w:hAnsi="Times New Roman" w:cs="Times New Roman"/>
          <w:sz w:val="24"/>
          <w:szCs w:val="24"/>
          <w:lang w:eastAsia="ko-KR"/>
        </w:rPr>
        <w:t xml:space="preserve">experiments. </w:t>
      </w:r>
      <w:r w:rsidR="00BB4731">
        <w:rPr>
          <w:rFonts w:ascii="Times New Roman" w:hAnsi="Times New Roman" w:cs="Times New Roman" w:hint="eastAsia"/>
          <w:sz w:val="24"/>
          <w:szCs w:val="24"/>
          <w:lang w:eastAsia="ko-KR"/>
        </w:rPr>
        <w:t xml:space="preserve">In this paper, we rely on </w:t>
      </w:r>
      <w:r w:rsidR="009715A8">
        <w:rPr>
          <w:rFonts w:ascii="Times New Roman" w:hAnsi="Times New Roman" w:cs="Times New Roman"/>
          <w:sz w:val="24"/>
          <w:szCs w:val="24"/>
          <w:lang w:eastAsia="ko-KR"/>
        </w:rPr>
        <w:t>Barnett and S</w:t>
      </w:r>
      <w:r w:rsidR="009715A8">
        <w:rPr>
          <w:rFonts w:ascii="Times New Roman" w:hAnsi="Times New Roman" w:cs="Times New Roman" w:hint="eastAsia"/>
          <w:sz w:val="24"/>
          <w:szCs w:val="24"/>
          <w:lang w:eastAsia="ko-KR"/>
        </w:rPr>
        <w:t>a</w:t>
      </w:r>
      <w:r w:rsidR="002E1417" w:rsidRPr="00310936">
        <w:rPr>
          <w:rFonts w:ascii="Times New Roman" w:hAnsi="Times New Roman" w:cs="Times New Roman"/>
          <w:sz w:val="24"/>
          <w:szCs w:val="24"/>
          <w:lang w:eastAsia="ko-KR"/>
        </w:rPr>
        <w:t>lomon (2012</w:t>
      </w:r>
      <w:r w:rsidR="000E4D33">
        <w:rPr>
          <w:rFonts w:ascii="Times New Roman" w:hAnsi="Times New Roman" w:cs="Times New Roman" w:hint="eastAsia"/>
          <w:sz w:val="24"/>
          <w:szCs w:val="24"/>
          <w:lang w:eastAsia="ko-KR"/>
        </w:rPr>
        <w:t>, 2006</w:t>
      </w:r>
      <w:r w:rsidR="002E1417" w:rsidRPr="00310936">
        <w:rPr>
          <w:rFonts w:ascii="Times New Roman" w:hAnsi="Times New Roman" w:cs="Times New Roman"/>
          <w:sz w:val="24"/>
          <w:szCs w:val="24"/>
          <w:lang w:eastAsia="ko-KR"/>
        </w:rPr>
        <w:t xml:space="preserve">) </w:t>
      </w:r>
      <w:r w:rsidR="00BB4731">
        <w:rPr>
          <w:rFonts w:ascii="Times New Roman" w:hAnsi="Times New Roman" w:cs="Times New Roman" w:hint="eastAsia"/>
          <w:sz w:val="24"/>
          <w:szCs w:val="24"/>
          <w:lang w:eastAsia="ko-KR"/>
        </w:rPr>
        <w:t xml:space="preserve">who </w:t>
      </w:r>
      <w:r w:rsidR="002E1417" w:rsidRPr="00310936">
        <w:rPr>
          <w:rFonts w:ascii="Times New Roman" w:hAnsi="Times New Roman" w:cs="Times New Roman"/>
          <w:sz w:val="24"/>
          <w:szCs w:val="24"/>
          <w:lang w:eastAsia="ko-KR"/>
        </w:rPr>
        <w:t xml:space="preserve">offer a novel approach to interpret the lack of consistence shown on previous </w:t>
      </w:r>
      <w:r w:rsidR="00E629AC" w:rsidRPr="00310936">
        <w:rPr>
          <w:rFonts w:ascii="Times New Roman" w:hAnsi="Times New Roman" w:cs="Times New Roman" w:hint="eastAsia"/>
          <w:sz w:val="24"/>
          <w:szCs w:val="24"/>
          <w:lang w:eastAsia="ko-KR"/>
        </w:rPr>
        <w:t xml:space="preserve">archival </w:t>
      </w:r>
      <w:r w:rsidR="002E1417" w:rsidRPr="00310936">
        <w:rPr>
          <w:rFonts w:ascii="Times New Roman" w:hAnsi="Times New Roman" w:cs="Times New Roman"/>
          <w:sz w:val="24"/>
          <w:szCs w:val="24"/>
          <w:lang w:eastAsia="ko-KR"/>
        </w:rPr>
        <w:t>literature. These authors provide theory and empirical evidence supporting the idea that the CSR-</w:t>
      </w:r>
      <w:r w:rsidR="001F0447" w:rsidRPr="001F0447">
        <w:rPr>
          <w:rFonts w:ascii="Times New Roman" w:hAnsi="Times New Roman" w:cs="Times New Roman" w:hint="eastAsia"/>
          <w:sz w:val="24"/>
          <w:szCs w:val="24"/>
          <w:lang w:eastAsia="ko-KR"/>
        </w:rPr>
        <w:t>financial performance</w:t>
      </w:r>
      <w:r w:rsidR="002E1417" w:rsidRPr="00310936">
        <w:rPr>
          <w:rFonts w:ascii="Times New Roman" w:hAnsi="Times New Roman" w:cs="Times New Roman"/>
          <w:sz w:val="24"/>
          <w:szCs w:val="24"/>
          <w:lang w:eastAsia="ko-KR"/>
        </w:rPr>
        <w:t xml:space="preserve"> relationship is U-</w:t>
      </w:r>
      <w:proofErr w:type="spellStart"/>
      <w:proofErr w:type="gramStart"/>
      <w:r w:rsidR="005278FD">
        <w:rPr>
          <w:rFonts w:ascii="Times New Roman" w:hAnsi="Times New Roman" w:cs="Times New Roman" w:hint="eastAsia"/>
          <w:sz w:val="24"/>
          <w:szCs w:val="24"/>
          <w:lang w:eastAsia="ko-KR"/>
        </w:rPr>
        <w:t>shaped.</w:t>
      </w:r>
      <w:r w:rsidR="00074E94">
        <w:rPr>
          <w:rFonts w:ascii="Times New Roman" w:hAnsi="Times New Roman" w:cs="Times New Roman" w:hint="eastAsia"/>
          <w:sz w:val="24"/>
          <w:szCs w:val="24"/>
          <w:lang w:eastAsia="ko-KR"/>
        </w:rPr>
        <w:t>Accordingly</w:t>
      </w:r>
      <w:proofErr w:type="spellEnd"/>
      <w:r w:rsidR="00074E94">
        <w:rPr>
          <w:rFonts w:ascii="Times New Roman" w:hAnsi="Times New Roman" w:cs="Times New Roman" w:hint="eastAsia"/>
          <w:sz w:val="24"/>
          <w:szCs w:val="24"/>
          <w:lang w:eastAsia="ko-KR"/>
        </w:rPr>
        <w:t>,</w:t>
      </w:r>
      <w:proofErr w:type="gramEnd"/>
      <w:r w:rsidR="00074E94">
        <w:rPr>
          <w:rFonts w:ascii="Times New Roman" w:hAnsi="Times New Roman" w:cs="Times New Roman" w:hint="eastAsia"/>
          <w:sz w:val="24"/>
          <w:szCs w:val="24"/>
          <w:lang w:eastAsia="ko-KR"/>
        </w:rPr>
        <w:t xml:space="preserve"> </w:t>
      </w:r>
      <w:r w:rsidR="0060391C">
        <w:rPr>
          <w:rFonts w:ascii="Times New Roman" w:hAnsi="Times New Roman" w:cs="Times New Roman" w:hint="eastAsia"/>
          <w:sz w:val="24"/>
          <w:szCs w:val="24"/>
          <w:lang w:eastAsia="ko-KR"/>
        </w:rPr>
        <w:t>our study differs from previous research in that we</w:t>
      </w:r>
      <w:r w:rsidR="00074E94">
        <w:rPr>
          <w:rFonts w:ascii="Times New Roman" w:hAnsi="Times New Roman" w:cs="Times New Roman" w:hint="eastAsia"/>
          <w:sz w:val="24"/>
          <w:szCs w:val="24"/>
          <w:lang w:eastAsia="ko-KR"/>
        </w:rPr>
        <w:t xml:space="preserve"> investigate whether </w:t>
      </w:r>
      <w:r w:rsidR="00074E94" w:rsidRPr="00074E94">
        <w:rPr>
          <w:rFonts w:ascii="Times New Roman" w:hAnsi="Times New Roman" w:cs="Times New Roman"/>
          <w:sz w:val="24"/>
          <w:szCs w:val="24"/>
          <w:lang w:eastAsia="ko-KR"/>
        </w:rPr>
        <w:t xml:space="preserve">the achievement of </w:t>
      </w:r>
      <w:r w:rsidR="00074E94" w:rsidRPr="00074E94">
        <w:rPr>
          <w:rFonts w:ascii="Times New Roman" w:eastAsia="한양신명조" w:hAnsi="Times New Roman" w:cs="Times New Roman"/>
          <w:sz w:val="24"/>
          <w:szCs w:val="24"/>
          <w:lang w:eastAsia="ko-KR"/>
        </w:rPr>
        <w:t xml:space="preserve">permanent, remarkable and trustworthy CSR efforts is the most important reason by which we can expect a positive impact of CSR activities on </w:t>
      </w:r>
      <w:r w:rsidR="00074E94" w:rsidRPr="00074E94">
        <w:rPr>
          <w:rFonts w:ascii="Times New Roman" w:hAnsi="Times New Roman" w:cs="Times New Roman"/>
          <w:sz w:val="24"/>
          <w:szCs w:val="24"/>
          <w:lang w:eastAsia="ko-KR"/>
        </w:rPr>
        <w:t>financial performance</w:t>
      </w:r>
      <w:r w:rsidR="00074E94">
        <w:rPr>
          <w:rFonts w:ascii="Times New Roman" w:hAnsi="Times New Roman" w:cs="Times New Roman" w:hint="eastAsia"/>
          <w:sz w:val="24"/>
          <w:szCs w:val="24"/>
          <w:lang w:eastAsia="ko-KR"/>
        </w:rPr>
        <w:t>.</w:t>
      </w:r>
    </w:p>
    <w:p w:rsidR="006D5F16" w:rsidRDefault="006D5F16" w:rsidP="006D5F16">
      <w:pPr>
        <w:spacing w:line="480" w:lineRule="auto"/>
        <w:jc w:val="center"/>
        <w:rPr>
          <w:rFonts w:ascii="Times New Roman" w:hAnsi="Times New Roman" w:cs="Times New Roman"/>
          <w:sz w:val="24"/>
          <w:szCs w:val="24"/>
          <w:lang w:eastAsia="ko-KR"/>
        </w:rPr>
      </w:pPr>
      <w:r>
        <w:rPr>
          <w:rFonts w:ascii="Times New Roman" w:hAnsi="Times New Roman" w:cs="Times New Roman"/>
          <w:b/>
          <w:sz w:val="24"/>
          <w:szCs w:val="24"/>
          <w:lang w:eastAsia="ko-KR"/>
        </w:rPr>
        <w:t xml:space="preserve">RESEARCH </w:t>
      </w:r>
      <w:r w:rsidR="00A25648">
        <w:rPr>
          <w:rFonts w:ascii="Times New Roman" w:hAnsi="Times New Roman" w:cs="Times New Roman" w:hint="eastAsia"/>
          <w:b/>
          <w:sz w:val="24"/>
          <w:szCs w:val="24"/>
          <w:lang w:eastAsia="ko-KR"/>
        </w:rPr>
        <w:t>QUESTIONS</w:t>
      </w:r>
    </w:p>
    <w:p w:rsidR="00363344" w:rsidRPr="00310936" w:rsidRDefault="009715A8" w:rsidP="002235C9">
      <w:pPr>
        <w:spacing w:line="480" w:lineRule="auto"/>
        <w:ind w:firstLine="708"/>
        <w:jc w:val="both"/>
        <w:rPr>
          <w:rFonts w:ascii="Times New Roman" w:hAnsi="Times New Roman" w:cs="Times New Roman"/>
          <w:sz w:val="24"/>
          <w:szCs w:val="24"/>
          <w:lang w:eastAsia="ko-KR"/>
        </w:rPr>
      </w:pPr>
      <w:r>
        <w:rPr>
          <w:rFonts w:ascii="Times New Roman" w:hAnsi="Times New Roman" w:cs="Times New Roman"/>
          <w:sz w:val="24"/>
          <w:szCs w:val="24"/>
          <w:lang w:eastAsia="ko-KR"/>
        </w:rPr>
        <w:t>Barnett and S</w:t>
      </w:r>
      <w:r>
        <w:rPr>
          <w:rFonts w:ascii="Times New Roman" w:hAnsi="Times New Roman" w:cs="Times New Roman" w:hint="eastAsia"/>
          <w:sz w:val="24"/>
          <w:szCs w:val="24"/>
          <w:lang w:eastAsia="ko-KR"/>
        </w:rPr>
        <w:t>a</w:t>
      </w:r>
      <w:r w:rsidR="00E629AC" w:rsidRPr="00310936">
        <w:rPr>
          <w:rFonts w:ascii="Times New Roman" w:hAnsi="Times New Roman" w:cs="Times New Roman"/>
          <w:sz w:val="24"/>
          <w:szCs w:val="24"/>
          <w:lang w:eastAsia="ko-KR"/>
        </w:rPr>
        <w:t>lomon (2012)</w:t>
      </w:r>
      <w:r w:rsidR="00E629AC" w:rsidRPr="00310936">
        <w:rPr>
          <w:rFonts w:ascii="Times New Roman" w:hAnsi="Times New Roman" w:cs="Times New Roman" w:hint="eastAsia"/>
          <w:sz w:val="24"/>
          <w:szCs w:val="24"/>
          <w:lang w:eastAsia="ko-KR"/>
        </w:rPr>
        <w:t xml:space="preserve"> </w:t>
      </w:r>
      <w:r w:rsidR="002E1417" w:rsidRPr="00310936">
        <w:rPr>
          <w:rFonts w:ascii="Times New Roman" w:hAnsi="Times New Roman" w:cs="Times New Roman"/>
          <w:sz w:val="24"/>
          <w:szCs w:val="24"/>
          <w:lang w:eastAsia="ko-KR"/>
        </w:rPr>
        <w:t xml:space="preserve">find that achieving </w:t>
      </w:r>
      <w:r w:rsidR="008A63E8">
        <w:rPr>
          <w:rFonts w:ascii="Times New Roman" w:hAnsi="Times New Roman" w:cs="Times New Roman"/>
          <w:sz w:val="24"/>
          <w:szCs w:val="24"/>
          <w:lang w:eastAsia="ko-KR"/>
        </w:rPr>
        <w:t>CS</w:t>
      </w:r>
      <w:r w:rsidR="008A63E8">
        <w:rPr>
          <w:rFonts w:ascii="Times New Roman" w:hAnsi="Times New Roman" w:cs="Times New Roman" w:hint="eastAsia"/>
          <w:sz w:val="24"/>
          <w:szCs w:val="24"/>
          <w:lang w:eastAsia="ko-KR"/>
        </w:rPr>
        <w:t>P</w:t>
      </w:r>
      <w:r w:rsidR="002E1417" w:rsidRPr="00310936">
        <w:rPr>
          <w:rFonts w:ascii="Times New Roman" w:hAnsi="Times New Roman" w:cs="Times New Roman"/>
          <w:sz w:val="24"/>
          <w:szCs w:val="24"/>
          <w:lang w:eastAsia="ko-KR"/>
        </w:rPr>
        <w:t xml:space="preserve"> excellence is subject to a </w:t>
      </w:r>
      <w:r w:rsidR="00363344" w:rsidRPr="00310936">
        <w:rPr>
          <w:rFonts w:ascii="Times New Roman" w:hAnsi="Times New Roman" w:cs="Times New Roman"/>
          <w:sz w:val="24"/>
          <w:szCs w:val="24"/>
          <w:lang w:eastAsia="ko-KR"/>
        </w:rPr>
        <w:t xml:space="preserve">certain </w:t>
      </w:r>
      <w:r w:rsidR="002E1417" w:rsidRPr="00310936">
        <w:rPr>
          <w:rFonts w:ascii="Times New Roman" w:hAnsi="Times New Roman" w:cs="Times New Roman"/>
          <w:sz w:val="24"/>
          <w:szCs w:val="24"/>
          <w:lang w:eastAsia="ko-KR"/>
        </w:rPr>
        <w:t>learning process, i.e., firms searching for benefits f</w:t>
      </w:r>
      <w:r w:rsidR="00A1769E">
        <w:rPr>
          <w:rFonts w:ascii="Times New Roman" w:hAnsi="Times New Roman" w:cs="Times New Roman" w:hint="eastAsia"/>
          <w:sz w:val="24"/>
          <w:szCs w:val="24"/>
          <w:lang w:eastAsia="ko-KR"/>
        </w:rPr>
        <w:t>r</w:t>
      </w:r>
      <w:r w:rsidR="002E1417" w:rsidRPr="00310936">
        <w:rPr>
          <w:rFonts w:ascii="Times New Roman" w:hAnsi="Times New Roman" w:cs="Times New Roman"/>
          <w:sz w:val="24"/>
          <w:szCs w:val="24"/>
          <w:lang w:eastAsia="ko-KR"/>
        </w:rPr>
        <w:t xml:space="preserve">om CSR activities might have to endure a period of decreased financial performance. </w:t>
      </w:r>
      <w:r w:rsidR="00363344" w:rsidRPr="00310936">
        <w:rPr>
          <w:rFonts w:ascii="Times New Roman" w:hAnsi="Times New Roman" w:cs="Times New Roman"/>
          <w:sz w:val="24"/>
          <w:szCs w:val="24"/>
          <w:lang w:eastAsia="ko-KR"/>
        </w:rPr>
        <w:t xml:space="preserve">This learning process relies on sacrificing performance on the short term in an effort to improve </w:t>
      </w:r>
      <w:r w:rsidR="001F0447" w:rsidRPr="001F0447">
        <w:rPr>
          <w:rFonts w:ascii="Times New Roman" w:hAnsi="Times New Roman" w:cs="Times New Roman" w:hint="eastAsia"/>
          <w:sz w:val="24"/>
          <w:szCs w:val="24"/>
          <w:lang w:eastAsia="ko-KR"/>
        </w:rPr>
        <w:t>financial performance</w:t>
      </w:r>
      <w:r w:rsidR="00363344" w:rsidRPr="00310936">
        <w:rPr>
          <w:rFonts w:ascii="Times New Roman" w:hAnsi="Times New Roman" w:cs="Times New Roman"/>
          <w:sz w:val="24"/>
          <w:szCs w:val="24"/>
          <w:lang w:eastAsia="ko-KR"/>
        </w:rPr>
        <w:t xml:space="preserve"> in the long term after building successfully relations with stakeholders.</w:t>
      </w:r>
      <w:r w:rsidR="00B24750">
        <w:rPr>
          <w:rStyle w:val="a7"/>
          <w:rFonts w:ascii="Times New Roman" w:hAnsi="Times New Roman" w:cs="Times New Roman"/>
          <w:sz w:val="24"/>
          <w:szCs w:val="24"/>
          <w:lang w:eastAsia="ko-KR"/>
        </w:rPr>
        <w:footnoteReference w:id="9"/>
      </w:r>
      <w:r w:rsidR="00363344" w:rsidRPr="00310936">
        <w:rPr>
          <w:rFonts w:ascii="Times New Roman" w:hAnsi="Times New Roman" w:cs="Times New Roman"/>
          <w:sz w:val="24"/>
          <w:szCs w:val="24"/>
          <w:lang w:eastAsia="ko-KR"/>
        </w:rPr>
        <w:t xml:space="preserve"> </w:t>
      </w:r>
      <w:r w:rsidR="002A0EC6">
        <w:rPr>
          <w:rFonts w:ascii="Times New Roman" w:hAnsi="Times New Roman" w:cs="Times New Roman" w:hint="eastAsia"/>
          <w:sz w:val="24"/>
          <w:szCs w:val="24"/>
          <w:lang w:eastAsia="ko-KR"/>
        </w:rPr>
        <w:t>P</w:t>
      </w:r>
      <w:r w:rsidR="00363344" w:rsidRPr="00310936">
        <w:rPr>
          <w:rFonts w:ascii="Times New Roman" w:eastAsia="한양신명조" w:hAnsi="Times New Roman" w:cs="Times New Roman"/>
          <w:sz w:val="24"/>
          <w:szCs w:val="24"/>
          <w:lang w:eastAsia="ko-KR"/>
        </w:rPr>
        <w:t xml:space="preserve">roactive and sustainable CSR that supports firm reputation, longevity in profitability and economic </w:t>
      </w:r>
      <w:r w:rsidR="00363344" w:rsidRPr="00310936">
        <w:rPr>
          <w:rFonts w:ascii="Times New Roman" w:eastAsia="한양신명조" w:hAnsi="Times New Roman" w:cs="Times New Roman"/>
          <w:sz w:val="24"/>
          <w:szCs w:val="24"/>
          <w:lang w:eastAsia="ko-KR"/>
        </w:rPr>
        <w:lastRenderedPageBreak/>
        <w:t>growth goes beyond short-term profit maximizing issues and emphasizes long-term performance (</w:t>
      </w:r>
      <w:proofErr w:type="spellStart"/>
      <w:r w:rsidR="00363344" w:rsidRPr="00310936">
        <w:rPr>
          <w:rFonts w:ascii="Times New Roman" w:eastAsia="한양신명조" w:hAnsi="Times New Roman" w:cs="Times New Roman"/>
          <w:sz w:val="24"/>
          <w:szCs w:val="24"/>
          <w:lang w:eastAsia="ko-KR"/>
        </w:rPr>
        <w:t>Torugsa</w:t>
      </w:r>
      <w:proofErr w:type="spellEnd"/>
      <w:r w:rsidR="00363344" w:rsidRPr="00310936">
        <w:rPr>
          <w:rFonts w:ascii="Times New Roman" w:eastAsia="한양신명조" w:hAnsi="Times New Roman" w:cs="Times New Roman"/>
          <w:sz w:val="24"/>
          <w:szCs w:val="24"/>
          <w:lang w:eastAsia="ko-KR"/>
        </w:rPr>
        <w:t xml:space="preserve"> et al., 2012). Considering that sustainable CSR requires a significant resource allocation for a long period of time, the return on that investment should be expected in the long-term rather than in </w:t>
      </w:r>
      <w:r w:rsidR="006021A3" w:rsidRPr="00310936">
        <w:rPr>
          <w:rFonts w:ascii="Times New Roman" w:eastAsia="한양신명조" w:hAnsi="Times New Roman" w:cs="Times New Roman"/>
          <w:sz w:val="24"/>
          <w:szCs w:val="24"/>
          <w:lang w:eastAsia="ko-KR"/>
        </w:rPr>
        <w:t xml:space="preserve">the </w:t>
      </w:r>
      <w:r w:rsidR="00363344" w:rsidRPr="00310936">
        <w:rPr>
          <w:rFonts w:ascii="Times New Roman" w:eastAsia="한양신명조" w:hAnsi="Times New Roman" w:cs="Times New Roman"/>
          <w:sz w:val="24"/>
          <w:szCs w:val="24"/>
          <w:lang w:eastAsia="ko-KR"/>
        </w:rPr>
        <w:t>short-term financial performance (</w:t>
      </w:r>
      <w:proofErr w:type="spellStart"/>
      <w:r w:rsidR="00363344" w:rsidRPr="00310936">
        <w:rPr>
          <w:rFonts w:ascii="Times New Roman" w:eastAsia="한양신명조" w:hAnsi="Times New Roman" w:cs="Times New Roman"/>
          <w:sz w:val="24"/>
          <w:szCs w:val="24"/>
          <w:lang w:eastAsia="ko-KR"/>
        </w:rPr>
        <w:t>Eisenhardt</w:t>
      </w:r>
      <w:proofErr w:type="spellEnd"/>
      <w:r w:rsidR="00363344" w:rsidRPr="00310936">
        <w:rPr>
          <w:rFonts w:ascii="Times New Roman" w:eastAsia="한양신명조" w:hAnsi="Times New Roman" w:cs="Times New Roman"/>
          <w:sz w:val="24"/>
          <w:szCs w:val="24"/>
          <w:lang w:eastAsia="ko-KR"/>
        </w:rPr>
        <w:t xml:space="preserve"> and Martin 2000; Barnett and Salomon, 2012). This argument suggests that firms should invest in proactive CSR activities continuously, not temporarily, in order to achieve long-term financial performance</w:t>
      </w:r>
      <w:r w:rsidR="00310936" w:rsidRPr="00310936">
        <w:rPr>
          <w:rFonts w:ascii="Times New Roman" w:eastAsia="한양신명조" w:hAnsi="Times New Roman" w:cs="Times New Roman" w:hint="eastAsia"/>
          <w:sz w:val="24"/>
          <w:szCs w:val="24"/>
          <w:lang w:eastAsia="ko-KR"/>
        </w:rPr>
        <w:t xml:space="preserve"> and accounting transparency</w:t>
      </w:r>
      <w:r w:rsidR="00363344" w:rsidRPr="00310936">
        <w:rPr>
          <w:rFonts w:ascii="Times New Roman" w:eastAsia="한양신명조" w:hAnsi="Times New Roman" w:cs="Times New Roman"/>
          <w:sz w:val="24"/>
          <w:szCs w:val="24"/>
          <w:lang w:eastAsia="ko-KR"/>
        </w:rPr>
        <w:t>.</w:t>
      </w:r>
      <w:r w:rsidR="00B632D5">
        <w:rPr>
          <w:rFonts w:ascii="Times New Roman" w:eastAsia="한양신명조" w:hAnsi="Times New Roman" w:cs="Times New Roman" w:hint="eastAsia"/>
          <w:sz w:val="24"/>
          <w:szCs w:val="24"/>
          <w:lang w:eastAsia="ko-KR"/>
        </w:rPr>
        <w:t xml:space="preserve"> Further,</w:t>
      </w:r>
      <w:r w:rsidR="00490049">
        <w:rPr>
          <w:rFonts w:ascii="Times New Roman" w:eastAsia="한양신명조" w:hAnsi="Times New Roman" w:cs="Times New Roman" w:hint="eastAsia"/>
          <w:sz w:val="24"/>
          <w:szCs w:val="24"/>
          <w:lang w:eastAsia="ko-KR"/>
        </w:rPr>
        <w:t xml:space="preserve"> both the archival and behavioral literature suggests that investors trust CSR </w:t>
      </w:r>
      <w:r w:rsidR="00B632D5">
        <w:rPr>
          <w:rFonts w:ascii="Times New Roman" w:eastAsia="한양신명조" w:hAnsi="Times New Roman" w:cs="Times New Roman" w:hint="eastAsia"/>
          <w:sz w:val="24"/>
          <w:szCs w:val="24"/>
          <w:lang w:eastAsia="ko-KR"/>
        </w:rPr>
        <w:t>disclosure</w:t>
      </w:r>
      <w:r w:rsidR="00490049">
        <w:rPr>
          <w:rFonts w:ascii="Times New Roman" w:eastAsia="한양신명조" w:hAnsi="Times New Roman" w:cs="Times New Roman" w:hint="eastAsia"/>
          <w:sz w:val="24"/>
          <w:szCs w:val="24"/>
          <w:lang w:eastAsia="ko-KR"/>
        </w:rPr>
        <w:t xml:space="preserve"> when </w:t>
      </w:r>
      <w:r w:rsidR="00490049" w:rsidRPr="00310936">
        <w:rPr>
          <w:rFonts w:ascii="Times New Roman" w:hAnsi="Times New Roman" w:cs="Times New Roman"/>
          <w:sz w:val="24"/>
          <w:szCs w:val="24"/>
          <w:lang w:eastAsia="ko-KR"/>
        </w:rPr>
        <w:t>it is assured and when the</w:t>
      </w:r>
      <w:r w:rsidR="00490049" w:rsidRPr="00310936">
        <w:rPr>
          <w:rFonts w:ascii="Times New Roman" w:hAnsi="Times New Roman" w:cs="Times New Roman" w:hint="eastAsia"/>
          <w:sz w:val="24"/>
          <w:szCs w:val="24"/>
          <w:lang w:eastAsia="ko-KR"/>
        </w:rPr>
        <w:t xml:space="preserve"> </w:t>
      </w:r>
      <w:r w:rsidR="00490049" w:rsidRPr="00310936">
        <w:rPr>
          <w:rFonts w:ascii="Times New Roman" w:hAnsi="Times New Roman" w:cs="Times New Roman"/>
          <w:sz w:val="24"/>
          <w:szCs w:val="24"/>
          <w:lang w:eastAsia="ko-KR"/>
        </w:rPr>
        <w:t xml:space="preserve">assurer is a professional </w:t>
      </w:r>
      <w:proofErr w:type="gramStart"/>
      <w:r w:rsidR="00490049" w:rsidRPr="00310936">
        <w:rPr>
          <w:rFonts w:ascii="Times New Roman" w:hAnsi="Times New Roman" w:cs="Times New Roman"/>
          <w:sz w:val="24"/>
          <w:szCs w:val="24"/>
          <w:lang w:eastAsia="ko-KR"/>
        </w:rPr>
        <w:t>accountant</w:t>
      </w:r>
      <w:proofErr w:type="gramEnd"/>
      <w:r w:rsidR="00490049">
        <w:rPr>
          <w:rStyle w:val="a7"/>
          <w:rFonts w:ascii="Times New Roman" w:eastAsia="한양신명조" w:hAnsi="Times New Roman" w:cs="Times New Roman"/>
          <w:sz w:val="24"/>
          <w:szCs w:val="24"/>
          <w:lang w:eastAsia="ko-KR"/>
        </w:rPr>
        <w:t xml:space="preserve"> </w:t>
      </w:r>
      <w:r w:rsidR="00490049" w:rsidRPr="00490049">
        <w:rPr>
          <w:rFonts w:ascii="Times New Roman" w:eastAsia="한양신명조" w:hAnsi="Times New Roman" w:cs="Times New Roman" w:hint="eastAsia"/>
          <w:sz w:val="24"/>
          <w:szCs w:val="24"/>
          <w:lang w:eastAsia="ko-KR"/>
        </w:rPr>
        <w:t>(</w:t>
      </w:r>
      <w:proofErr w:type="spellStart"/>
      <w:r w:rsidR="00490049" w:rsidRPr="00490049">
        <w:rPr>
          <w:rFonts w:ascii="Times New Roman" w:hAnsi="Times New Roman" w:cs="Times New Roman" w:hint="eastAsia"/>
          <w:sz w:val="24"/>
          <w:szCs w:val="24"/>
          <w:lang w:eastAsia="ko-KR"/>
        </w:rPr>
        <w:t>Pflugrath</w:t>
      </w:r>
      <w:proofErr w:type="spellEnd"/>
      <w:r w:rsidR="00490049" w:rsidRPr="00490049">
        <w:rPr>
          <w:rFonts w:ascii="Times New Roman" w:hAnsi="Times New Roman" w:cs="Times New Roman" w:hint="eastAsia"/>
          <w:sz w:val="24"/>
          <w:szCs w:val="24"/>
          <w:lang w:eastAsia="ko-KR"/>
        </w:rPr>
        <w:t xml:space="preserve"> et al.</w:t>
      </w:r>
      <w:r w:rsidR="00490049">
        <w:rPr>
          <w:rFonts w:ascii="Times New Roman" w:hAnsi="Times New Roman" w:cs="Times New Roman" w:hint="eastAsia"/>
          <w:sz w:val="24"/>
          <w:szCs w:val="24"/>
          <w:lang w:eastAsia="ko-KR"/>
        </w:rPr>
        <w:t xml:space="preserve">, </w:t>
      </w:r>
      <w:r w:rsidR="00490049" w:rsidRPr="00490049">
        <w:rPr>
          <w:rFonts w:ascii="Times New Roman" w:hAnsi="Times New Roman" w:cs="Times New Roman" w:hint="eastAsia"/>
          <w:sz w:val="24"/>
          <w:szCs w:val="24"/>
          <w:lang w:eastAsia="ko-KR"/>
        </w:rPr>
        <w:t>2011</w:t>
      </w:r>
      <w:r w:rsidR="00490049">
        <w:rPr>
          <w:rFonts w:ascii="Times New Roman" w:hAnsi="Times New Roman" w:cs="Times New Roman" w:hint="eastAsia"/>
          <w:sz w:val="24"/>
          <w:szCs w:val="24"/>
          <w:lang w:eastAsia="ko-KR"/>
        </w:rPr>
        <w:t xml:space="preserve">; </w:t>
      </w:r>
      <w:proofErr w:type="spellStart"/>
      <w:r w:rsidR="00490049" w:rsidRPr="00490049">
        <w:rPr>
          <w:rFonts w:ascii="Times New Roman" w:hAnsi="Times New Roman" w:cs="Times New Roman" w:hint="eastAsia"/>
          <w:sz w:val="24"/>
          <w:szCs w:val="24"/>
          <w:lang w:eastAsia="ko-KR"/>
        </w:rPr>
        <w:t>Dhaliwal</w:t>
      </w:r>
      <w:proofErr w:type="spellEnd"/>
      <w:r w:rsidR="00490049" w:rsidRPr="00490049">
        <w:rPr>
          <w:rFonts w:ascii="Times New Roman" w:hAnsi="Times New Roman" w:cs="Times New Roman" w:hint="eastAsia"/>
          <w:sz w:val="24"/>
          <w:szCs w:val="24"/>
          <w:lang w:eastAsia="ko-KR"/>
        </w:rPr>
        <w:t xml:space="preserve"> et al. 2012)</w:t>
      </w:r>
      <w:r w:rsidR="00CB2A4E">
        <w:rPr>
          <w:rStyle w:val="a7"/>
          <w:rFonts w:ascii="Times New Roman" w:eastAsia="한양신명조" w:hAnsi="Times New Roman" w:cs="Times New Roman"/>
          <w:sz w:val="24"/>
          <w:szCs w:val="24"/>
          <w:lang w:eastAsia="ko-KR"/>
        </w:rPr>
        <w:footnoteReference w:id="10"/>
      </w:r>
      <w:r w:rsidR="00363344" w:rsidRPr="00310936">
        <w:rPr>
          <w:rFonts w:ascii="Times New Roman" w:eastAsia="한양신명조" w:hAnsi="Times New Roman" w:cs="Times New Roman"/>
          <w:sz w:val="24"/>
          <w:szCs w:val="24"/>
          <w:lang w:eastAsia="ko-KR"/>
        </w:rPr>
        <w:t xml:space="preserve"> </w:t>
      </w:r>
    </w:p>
    <w:p w:rsidR="00810BB3" w:rsidRPr="00310936" w:rsidRDefault="009E63BB" w:rsidP="00042C79">
      <w:pPr>
        <w:pStyle w:val="ab"/>
        <w:spacing w:after="0" w:line="480" w:lineRule="auto"/>
        <w:ind w:firstLine="709"/>
        <w:rPr>
          <w:lang w:eastAsia="ko-KR"/>
        </w:rPr>
      </w:pPr>
      <w:r w:rsidRPr="00310936">
        <w:rPr>
          <w:rFonts w:hint="eastAsia"/>
          <w:lang w:eastAsia="ko-KR"/>
        </w:rPr>
        <w:t xml:space="preserve">According to </w:t>
      </w:r>
      <w:r w:rsidR="009715A8">
        <w:rPr>
          <w:lang w:eastAsia="ko-KR"/>
        </w:rPr>
        <w:t>Barnett and S</w:t>
      </w:r>
      <w:r w:rsidR="009715A8">
        <w:rPr>
          <w:rFonts w:hint="eastAsia"/>
          <w:lang w:eastAsia="ko-KR"/>
        </w:rPr>
        <w:t>a</w:t>
      </w:r>
      <w:r w:rsidRPr="00310936">
        <w:rPr>
          <w:lang w:eastAsia="ko-KR"/>
        </w:rPr>
        <w:t>lomon (</w:t>
      </w:r>
      <w:r w:rsidR="002A0EC6">
        <w:rPr>
          <w:rFonts w:hint="eastAsia"/>
          <w:lang w:eastAsia="ko-KR"/>
        </w:rPr>
        <w:t xml:space="preserve">2006, </w:t>
      </w:r>
      <w:r w:rsidRPr="00310936">
        <w:rPr>
          <w:lang w:eastAsia="ko-KR"/>
        </w:rPr>
        <w:t>2012)</w:t>
      </w:r>
      <w:r w:rsidRPr="00310936">
        <w:rPr>
          <w:rFonts w:hint="eastAsia"/>
          <w:lang w:eastAsia="ko-KR"/>
        </w:rPr>
        <w:t xml:space="preserve">, we posit that </w:t>
      </w:r>
      <w:r w:rsidR="002738CD">
        <w:rPr>
          <w:rFonts w:hint="eastAsia"/>
          <w:lang w:eastAsia="ko-KR"/>
        </w:rPr>
        <w:t xml:space="preserve">the </w:t>
      </w:r>
      <w:r w:rsidR="002738CD">
        <w:rPr>
          <w:lang w:eastAsia="ko-KR"/>
        </w:rPr>
        <w:t>achievement</w:t>
      </w:r>
      <w:r w:rsidR="002738CD">
        <w:rPr>
          <w:rFonts w:hint="eastAsia"/>
          <w:lang w:eastAsia="ko-KR"/>
        </w:rPr>
        <w:t xml:space="preserve"> of </w:t>
      </w:r>
      <w:r w:rsidRPr="00310936">
        <w:rPr>
          <w:rFonts w:eastAsia="한양신명조" w:hint="eastAsia"/>
          <w:lang w:eastAsia="ko-KR"/>
        </w:rPr>
        <w:t>p</w:t>
      </w:r>
      <w:r w:rsidR="00363344" w:rsidRPr="00310936">
        <w:rPr>
          <w:rFonts w:eastAsia="한양신명조"/>
          <w:lang w:eastAsia="ko-KR"/>
        </w:rPr>
        <w:t>ermanent</w:t>
      </w:r>
      <w:r w:rsidR="002738CD">
        <w:rPr>
          <w:rFonts w:eastAsia="한양신명조" w:hint="eastAsia"/>
          <w:lang w:eastAsia="ko-KR"/>
        </w:rPr>
        <w:t>,</w:t>
      </w:r>
      <w:r w:rsidR="00363344" w:rsidRPr="00310936">
        <w:rPr>
          <w:rFonts w:eastAsia="한양신명조"/>
          <w:lang w:eastAsia="ko-KR"/>
        </w:rPr>
        <w:t xml:space="preserve"> </w:t>
      </w:r>
      <w:r w:rsidR="0080201B">
        <w:rPr>
          <w:rFonts w:eastAsia="한양신명조" w:hint="eastAsia"/>
          <w:lang w:eastAsia="ko-KR"/>
        </w:rPr>
        <w:t xml:space="preserve">remarkable </w:t>
      </w:r>
      <w:r w:rsidR="002738CD">
        <w:rPr>
          <w:rFonts w:eastAsia="한양신명조" w:hint="eastAsia"/>
          <w:lang w:eastAsia="ko-KR"/>
        </w:rPr>
        <w:t xml:space="preserve">and trustworthy </w:t>
      </w:r>
      <w:r w:rsidR="006021A3" w:rsidRPr="00310936">
        <w:rPr>
          <w:rFonts w:eastAsia="한양신명조"/>
          <w:lang w:eastAsia="ko-KR"/>
        </w:rPr>
        <w:t xml:space="preserve">CSR </w:t>
      </w:r>
      <w:r w:rsidR="00363344" w:rsidRPr="00310936">
        <w:rPr>
          <w:rFonts w:eastAsia="한양신명조"/>
          <w:lang w:eastAsia="ko-KR"/>
        </w:rPr>
        <w:t xml:space="preserve">efforts </w:t>
      </w:r>
      <w:r w:rsidRPr="00310936">
        <w:rPr>
          <w:rFonts w:eastAsia="한양신명조" w:hint="eastAsia"/>
          <w:lang w:eastAsia="ko-KR"/>
        </w:rPr>
        <w:t>is</w:t>
      </w:r>
      <w:r w:rsidR="006021A3" w:rsidRPr="00310936">
        <w:rPr>
          <w:rFonts w:eastAsia="한양신명조"/>
          <w:lang w:eastAsia="ko-KR"/>
        </w:rPr>
        <w:t xml:space="preserve"> </w:t>
      </w:r>
      <w:r w:rsidRPr="00310936">
        <w:rPr>
          <w:rFonts w:eastAsia="한양신명조" w:hint="eastAsia"/>
          <w:lang w:eastAsia="ko-KR"/>
        </w:rPr>
        <w:t xml:space="preserve">the most important reason by which we can expect a positive impact of CSR activities on </w:t>
      </w:r>
      <w:r w:rsidR="001F0447" w:rsidRPr="001F0447">
        <w:rPr>
          <w:rFonts w:hint="eastAsia"/>
          <w:lang w:eastAsia="ko-KR"/>
        </w:rPr>
        <w:t>financial performance</w:t>
      </w:r>
      <w:r w:rsidRPr="00310936">
        <w:rPr>
          <w:rFonts w:eastAsia="한양신명조" w:hint="eastAsia"/>
          <w:lang w:eastAsia="ko-KR"/>
        </w:rPr>
        <w:t>.</w:t>
      </w:r>
      <w:r w:rsidR="002738CD">
        <w:rPr>
          <w:rStyle w:val="a7"/>
          <w:rFonts w:eastAsia="한양신명조"/>
          <w:lang w:eastAsia="ko-KR"/>
        </w:rPr>
        <w:footnoteReference w:id="11"/>
      </w:r>
      <w:r w:rsidRPr="00310936">
        <w:rPr>
          <w:rFonts w:eastAsia="한양신명조" w:hint="eastAsia"/>
          <w:lang w:eastAsia="ko-KR"/>
        </w:rPr>
        <w:t xml:space="preserve">This </w:t>
      </w:r>
      <w:r w:rsidR="00103610" w:rsidRPr="00310936">
        <w:rPr>
          <w:rFonts w:eastAsia="한양신명조" w:hint="eastAsia"/>
          <w:lang w:eastAsia="ko-KR"/>
        </w:rPr>
        <w:t xml:space="preserve">argument </w:t>
      </w:r>
      <w:r w:rsidRPr="00310936">
        <w:rPr>
          <w:rFonts w:eastAsia="한양신명조" w:hint="eastAsia"/>
          <w:lang w:eastAsia="ko-KR"/>
        </w:rPr>
        <w:t xml:space="preserve">is consistent </w:t>
      </w:r>
      <w:r w:rsidRPr="00310936">
        <w:rPr>
          <w:rFonts w:eastAsia="한양신명조"/>
          <w:lang w:eastAsia="ko-KR"/>
        </w:rPr>
        <w:t>with</w:t>
      </w:r>
      <w:r w:rsidRPr="00310936">
        <w:rPr>
          <w:rFonts w:eastAsia="한양신명조" w:hint="eastAsia"/>
          <w:lang w:eastAsia="ko-KR"/>
        </w:rPr>
        <w:t xml:space="preserve"> the view that investors are sensitive to the scrupulous </w:t>
      </w:r>
      <w:r w:rsidR="009C3614" w:rsidRPr="00310936">
        <w:rPr>
          <w:rFonts w:eastAsia="한양신명조" w:hint="eastAsia"/>
          <w:lang w:eastAsia="ko-KR"/>
        </w:rPr>
        <w:t xml:space="preserve">public </w:t>
      </w:r>
      <w:r w:rsidRPr="00310936">
        <w:rPr>
          <w:rFonts w:eastAsia="한양신명조"/>
          <w:lang w:eastAsia="ko-KR"/>
        </w:rPr>
        <w:t>scrutiny</w:t>
      </w:r>
      <w:r w:rsidRPr="00310936">
        <w:rPr>
          <w:rFonts w:eastAsia="한양신명조" w:hint="eastAsia"/>
          <w:lang w:eastAsia="ko-KR"/>
        </w:rPr>
        <w:t xml:space="preserve"> of </w:t>
      </w:r>
      <w:r w:rsidR="009C3614" w:rsidRPr="00310936">
        <w:rPr>
          <w:rFonts w:eastAsia="한양신명조" w:hint="eastAsia"/>
          <w:lang w:eastAsia="ko-KR"/>
        </w:rPr>
        <w:t>the firms</w:t>
      </w:r>
      <w:r w:rsidR="009C3614" w:rsidRPr="00310936">
        <w:rPr>
          <w:rFonts w:eastAsia="한양신명조"/>
          <w:lang w:eastAsia="ko-KR"/>
        </w:rPr>
        <w:t>’</w:t>
      </w:r>
      <w:r w:rsidR="009C3614" w:rsidRPr="00310936">
        <w:rPr>
          <w:rFonts w:eastAsia="한양신명조" w:hint="eastAsia"/>
          <w:lang w:eastAsia="ko-KR"/>
        </w:rPr>
        <w:t xml:space="preserve"> </w:t>
      </w:r>
      <w:r w:rsidRPr="00310936">
        <w:rPr>
          <w:rFonts w:eastAsia="한양신명조" w:hint="eastAsia"/>
          <w:lang w:eastAsia="ko-KR"/>
        </w:rPr>
        <w:t>CS</w:t>
      </w:r>
      <w:r w:rsidR="009C3614" w:rsidRPr="00310936">
        <w:rPr>
          <w:rFonts w:eastAsia="한양신명조" w:hint="eastAsia"/>
          <w:lang w:eastAsia="ko-KR"/>
        </w:rPr>
        <w:t xml:space="preserve">R merits made by independent parties, such as </w:t>
      </w:r>
      <w:r w:rsidR="009C3614" w:rsidRPr="00310936">
        <w:rPr>
          <w:lang w:eastAsia="ko-KR"/>
        </w:rPr>
        <w:t>KLD Research and Analytics</w:t>
      </w:r>
      <w:r w:rsidR="009C3614" w:rsidRPr="00310936">
        <w:rPr>
          <w:rFonts w:hint="eastAsia"/>
          <w:lang w:eastAsia="ko-KR"/>
        </w:rPr>
        <w:t>, Fortune MAC, or the Corporate Responsibility Magazine</w:t>
      </w:r>
      <w:r w:rsidR="00E443F4">
        <w:rPr>
          <w:rFonts w:hint="eastAsia"/>
          <w:lang w:eastAsia="ko-KR"/>
        </w:rPr>
        <w:t xml:space="preserve"> (</w:t>
      </w:r>
      <w:r w:rsidR="00E443F4">
        <w:rPr>
          <w:lang w:eastAsia="ko-KR"/>
        </w:rPr>
        <w:t xml:space="preserve">Barnett and </w:t>
      </w:r>
      <w:r w:rsidR="00E443F4">
        <w:rPr>
          <w:lang w:eastAsia="ko-KR"/>
        </w:rPr>
        <w:lastRenderedPageBreak/>
        <w:t>S</w:t>
      </w:r>
      <w:r w:rsidR="00E443F4">
        <w:rPr>
          <w:rFonts w:hint="eastAsia"/>
          <w:lang w:eastAsia="ko-KR"/>
        </w:rPr>
        <w:t>a</w:t>
      </w:r>
      <w:r w:rsidR="00E443F4" w:rsidRPr="00310936">
        <w:rPr>
          <w:lang w:eastAsia="ko-KR"/>
        </w:rPr>
        <w:t>lomon</w:t>
      </w:r>
      <w:r w:rsidR="00E443F4">
        <w:rPr>
          <w:rFonts w:hint="eastAsia"/>
          <w:lang w:eastAsia="ko-KR"/>
        </w:rPr>
        <w:t xml:space="preserve"> 2006)</w:t>
      </w:r>
      <w:r w:rsidR="009C3614" w:rsidRPr="00310936">
        <w:rPr>
          <w:rFonts w:hint="eastAsia"/>
          <w:lang w:eastAsia="ko-KR"/>
        </w:rPr>
        <w:t>.</w:t>
      </w:r>
      <w:r w:rsidR="009C3614" w:rsidRPr="00310936">
        <w:rPr>
          <w:rStyle w:val="a7"/>
          <w:lang w:eastAsia="ko-KR"/>
        </w:rPr>
        <w:footnoteReference w:id="12"/>
      </w:r>
      <w:r w:rsidRPr="00310936">
        <w:rPr>
          <w:rFonts w:eastAsia="한양신명조" w:hint="eastAsia"/>
          <w:lang w:eastAsia="ko-KR"/>
        </w:rPr>
        <w:t xml:space="preserve"> </w:t>
      </w:r>
      <w:r w:rsidR="00103610" w:rsidRPr="00310936">
        <w:rPr>
          <w:rFonts w:eastAsia="한양신명조" w:hint="eastAsia"/>
          <w:lang w:eastAsia="ko-KR"/>
        </w:rPr>
        <w:t xml:space="preserve">Therefore, we argue that just investing in good corporate citizenship and </w:t>
      </w:r>
      <w:r w:rsidR="00103610" w:rsidRPr="00310936">
        <w:rPr>
          <w:rFonts w:eastAsia="한양신명조"/>
          <w:lang w:eastAsia="ko-KR"/>
        </w:rPr>
        <w:t>disclosing</w:t>
      </w:r>
      <w:r w:rsidR="00103610" w:rsidRPr="00310936">
        <w:rPr>
          <w:rFonts w:eastAsia="한양신명조" w:hint="eastAsia"/>
          <w:lang w:eastAsia="ko-KR"/>
        </w:rPr>
        <w:t xml:space="preserve"> CSR activities </w:t>
      </w:r>
      <w:r w:rsidR="00A13F0D">
        <w:rPr>
          <w:rFonts w:eastAsia="한양신명조" w:hint="eastAsia"/>
          <w:lang w:eastAsia="ko-KR"/>
        </w:rPr>
        <w:t xml:space="preserve">for the concurrent period </w:t>
      </w:r>
      <w:r w:rsidR="008A1A73">
        <w:rPr>
          <w:rFonts w:eastAsia="한양신명조" w:hint="eastAsia"/>
          <w:lang w:eastAsia="ko-KR"/>
        </w:rPr>
        <w:t>might</w:t>
      </w:r>
      <w:r w:rsidR="00103610" w:rsidRPr="00310936">
        <w:rPr>
          <w:rFonts w:eastAsia="한양신명조" w:hint="eastAsia"/>
          <w:lang w:eastAsia="ko-KR"/>
        </w:rPr>
        <w:t xml:space="preserve"> not </w:t>
      </w:r>
      <w:r w:rsidR="008A1A73">
        <w:rPr>
          <w:rFonts w:eastAsia="한양신명조" w:hint="eastAsia"/>
          <w:lang w:eastAsia="ko-KR"/>
        </w:rPr>
        <w:t xml:space="preserve">be </w:t>
      </w:r>
      <w:r w:rsidR="00103610" w:rsidRPr="00310936">
        <w:rPr>
          <w:rFonts w:eastAsia="한양신명조" w:hint="eastAsia"/>
          <w:lang w:eastAsia="ko-KR"/>
        </w:rPr>
        <w:t xml:space="preserve">a guarantee of </w:t>
      </w:r>
      <w:r w:rsidR="008F554F">
        <w:rPr>
          <w:rFonts w:eastAsia="한양신명조" w:hint="eastAsia"/>
          <w:lang w:eastAsia="ko-KR"/>
        </w:rPr>
        <w:t xml:space="preserve">superior </w:t>
      </w:r>
      <w:r w:rsidR="001F0447" w:rsidRPr="001F0447">
        <w:rPr>
          <w:rFonts w:hint="eastAsia"/>
          <w:lang w:eastAsia="ko-KR"/>
        </w:rPr>
        <w:t>financial performance</w:t>
      </w:r>
      <w:r w:rsidR="001F22DE" w:rsidRPr="00310936">
        <w:rPr>
          <w:rFonts w:eastAsia="한양신명조" w:hint="eastAsia"/>
          <w:lang w:eastAsia="ko-KR"/>
        </w:rPr>
        <w:t xml:space="preserve">. </w:t>
      </w:r>
      <w:r w:rsidR="0080201B">
        <w:rPr>
          <w:rFonts w:eastAsia="한양신명조" w:hint="eastAsia"/>
          <w:lang w:eastAsia="ko-KR"/>
        </w:rPr>
        <w:t xml:space="preserve">Some previous research suggests that both the adoption of CSR and the development of </w:t>
      </w:r>
      <w:r w:rsidR="0080201B" w:rsidRPr="00C30052">
        <w:rPr>
          <w:rFonts w:eastAsia="한양신명조"/>
          <w:lang w:eastAsia="ko-KR"/>
        </w:rPr>
        <w:t xml:space="preserve">ethical </w:t>
      </w:r>
      <w:r w:rsidR="002B73CD">
        <w:rPr>
          <w:rFonts w:eastAsia="한양신명조" w:hint="eastAsia"/>
          <w:lang w:eastAsia="ko-KR"/>
        </w:rPr>
        <w:t xml:space="preserve">*** </w:t>
      </w:r>
      <w:r w:rsidR="00417B6D">
        <w:rPr>
          <w:rFonts w:eastAsia="한양신명조" w:hint="eastAsia"/>
          <w:lang w:eastAsia="ko-KR"/>
        </w:rPr>
        <w:t>can</w:t>
      </w:r>
      <w:r w:rsidR="00417B6D">
        <w:rPr>
          <w:rFonts w:eastAsia="한양신명조"/>
          <w:lang w:eastAsia="ko-KR"/>
        </w:rPr>
        <w:t xml:space="preserve"> be</w:t>
      </w:r>
      <w:r w:rsidR="00417B6D">
        <w:rPr>
          <w:rFonts w:eastAsia="한양신명조" w:hint="eastAsia"/>
          <w:lang w:eastAsia="ko-KR"/>
        </w:rPr>
        <w:t xml:space="preserve"> perceived by stakeholders as a</w:t>
      </w:r>
      <w:r w:rsidR="0080201B" w:rsidRPr="00C30052">
        <w:rPr>
          <w:rFonts w:eastAsia="한양신명조"/>
          <w:lang w:eastAsia="ko-KR"/>
        </w:rPr>
        <w:t xml:space="preserve"> window-dressing</w:t>
      </w:r>
      <w:r w:rsidR="0080201B">
        <w:rPr>
          <w:rFonts w:eastAsia="한양신명조" w:hint="eastAsia"/>
          <w:lang w:eastAsia="ko-KR"/>
        </w:rPr>
        <w:t xml:space="preserve"> </w:t>
      </w:r>
      <w:r w:rsidR="00417B6D">
        <w:rPr>
          <w:rFonts w:eastAsia="한양신명조" w:hint="eastAsia"/>
          <w:lang w:eastAsia="ko-KR"/>
        </w:rPr>
        <w:t xml:space="preserve">rather than a moral imperative </w:t>
      </w:r>
      <w:r w:rsidR="0080201B" w:rsidRPr="00C30052">
        <w:rPr>
          <w:rFonts w:eastAsia="한양신명조"/>
          <w:lang w:eastAsia="ko-KR"/>
        </w:rPr>
        <w:t xml:space="preserve">when </w:t>
      </w:r>
      <w:r w:rsidR="0080201B">
        <w:rPr>
          <w:rFonts w:eastAsia="한양신명조" w:hint="eastAsia"/>
          <w:lang w:eastAsia="ko-KR"/>
        </w:rPr>
        <w:t xml:space="preserve">firms </w:t>
      </w:r>
      <w:r w:rsidR="0080201B" w:rsidRPr="00C30052">
        <w:rPr>
          <w:rFonts w:eastAsia="한양신명조"/>
          <w:lang w:eastAsia="ko-KR"/>
        </w:rPr>
        <w:t xml:space="preserve">pertain to the pursuit of self-interest </w:t>
      </w:r>
      <w:r w:rsidR="0080201B">
        <w:rPr>
          <w:rFonts w:eastAsia="한양신명조" w:hint="eastAsia"/>
          <w:lang w:eastAsia="ko-KR"/>
        </w:rPr>
        <w:t xml:space="preserve">in an attempt to cover up </w:t>
      </w:r>
      <w:r w:rsidR="0080201B" w:rsidRPr="00C30052">
        <w:rPr>
          <w:rFonts w:eastAsia="한양신명조"/>
          <w:lang w:eastAsia="ko-KR"/>
        </w:rPr>
        <w:t>the impact of some</w:t>
      </w:r>
      <w:r w:rsidR="0080201B">
        <w:rPr>
          <w:rFonts w:eastAsia="한양신명조" w:hint="eastAsia"/>
          <w:lang w:eastAsia="ko-KR"/>
        </w:rPr>
        <w:t xml:space="preserve"> </w:t>
      </w:r>
      <w:r w:rsidR="0080201B" w:rsidRPr="00C30052">
        <w:rPr>
          <w:rFonts w:eastAsia="한양신명조"/>
          <w:lang w:eastAsia="ko-KR"/>
        </w:rPr>
        <w:t>corporate misconduct</w:t>
      </w:r>
      <w:r w:rsidR="0080201B">
        <w:rPr>
          <w:rFonts w:eastAsia="한양신명조" w:hint="eastAsia"/>
          <w:lang w:eastAsia="ko-KR"/>
        </w:rPr>
        <w:t xml:space="preserve"> (</w:t>
      </w:r>
      <w:r w:rsidR="0080201B">
        <w:rPr>
          <w:rFonts w:eastAsia="한양신명조"/>
          <w:lang w:eastAsia="ko-KR"/>
        </w:rPr>
        <w:t xml:space="preserve">Hemingway and </w:t>
      </w:r>
      <w:proofErr w:type="spellStart"/>
      <w:r w:rsidR="0080201B">
        <w:rPr>
          <w:rFonts w:eastAsia="한양신명조"/>
          <w:lang w:eastAsia="ko-KR"/>
        </w:rPr>
        <w:t>Maclagan</w:t>
      </w:r>
      <w:proofErr w:type="spellEnd"/>
      <w:r w:rsidR="0080201B">
        <w:rPr>
          <w:rFonts w:eastAsia="한양신명조"/>
          <w:lang w:eastAsia="ko-KR"/>
        </w:rPr>
        <w:t xml:space="preserve"> </w:t>
      </w:r>
      <w:r w:rsidR="0080201B" w:rsidRPr="00C30052">
        <w:rPr>
          <w:rFonts w:eastAsia="한양신명조"/>
          <w:lang w:eastAsia="ko-KR"/>
        </w:rPr>
        <w:t>2004</w:t>
      </w:r>
      <w:r w:rsidR="0080201B">
        <w:rPr>
          <w:rFonts w:eastAsia="한양신명조" w:hint="eastAsia"/>
          <w:lang w:eastAsia="ko-KR"/>
        </w:rPr>
        <w:t xml:space="preserve">; </w:t>
      </w:r>
      <w:proofErr w:type="spellStart"/>
      <w:r w:rsidR="0080201B">
        <w:rPr>
          <w:rFonts w:eastAsia="한양신명조" w:hint="eastAsia"/>
          <w:lang w:eastAsia="ko-KR"/>
        </w:rPr>
        <w:t>Peloza</w:t>
      </w:r>
      <w:proofErr w:type="spellEnd"/>
      <w:r w:rsidR="0080201B">
        <w:rPr>
          <w:rFonts w:eastAsia="한양신명조" w:hint="eastAsia"/>
          <w:lang w:eastAsia="ko-KR"/>
        </w:rPr>
        <w:t xml:space="preserve"> 2006; Stevens 1994; </w:t>
      </w:r>
      <w:r w:rsidR="0080201B">
        <w:rPr>
          <w:rFonts w:eastAsia="한양신명조"/>
          <w:lang w:eastAsia="ko-KR"/>
        </w:rPr>
        <w:t xml:space="preserve">Prior et al. </w:t>
      </w:r>
      <w:r w:rsidR="0080201B" w:rsidRPr="000122EA">
        <w:rPr>
          <w:rFonts w:eastAsia="한양신명조"/>
          <w:lang w:eastAsia="ko-KR"/>
        </w:rPr>
        <w:t>2008</w:t>
      </w:r>
      <w:r w:rsidR="00BA52C0">
        <w:rPr>
          <w:rFonts w:eastAsia="한양신명조" w:hint="eastAsia"/>
          <w:lang w:eastAsia="ko-KR"/>
        </w:rPr>
        <w:t xml:space="preserve">; </w:t>
      </w:r>
      <w:r w:rsidR="00BA52C0">
        <w:rPr>
          <w:rFonts w:hint="eastAsia"/>
          <w:lang w:eastAsia="ko-KR"/>
        </w:rPr>
        <w:t>Davidson and Stevens 2012</w:t>
      </w:r>
      <w:r w:rsidR="0080201B" w:rsidRPr="00C30052">
        <w:rPr>
          <w:rFonts w:eastAsia="한양신명조"/>
          <w:lang w:eastAsia="ko-KR"/>
        </w:rPr>
        <w:t>)</w:t>
      </w:r>
      <w:r w:rsidR="0080201B">
        <w:rPr>
          <w:rFonts w:eastAsia="한양신명조" w:hint="eastAsia"/>
          <w:lang w:eastAsia="ko-KR"/>
        </w:rPr>
        <w:t xml:space="preserve">. </w:t>
      </w:r>
      <w:r w:rsidR="00417B6D">
        <w:rPr>
          <w:rFonts w:eastAsia="한양신명조" w:hint="eastAsia"/>
          <w:lang w:eastAsia="ko-KR"/>
        </w:rPr>
        <w:t xml:space="preserve">However, when the firm shows a </w:t>
      </w:r>
      <w:r w:rsidR="002738CD">
        <w:rPr>
          <w:rFonts w:eastAsia="한양신명조" w:hint="eastAsia"/>
          <w:lang w:eastAsia="ko-KR"/>
        </w:rPr>
        <w:t xml:space="preserve">permanent, </w:t>
      </w:r>
      <w:r w:rsidR="0080201B">
        <w:rPr>
          <w:rFonts w:eastAsia="한양신명조" w:hint="eastAsia"/>
          <w:lang w:eastAsia="ko-KR"/>
        </w:rPr>
        <w:t>remarkable</w:t>
      </w:r>
      <w:r w:rsidR="00417B6D">
        <w:rPr>
          <w:rFonts w:eastAsia="한양신명조" w:hint="eastAsia"/>
          <w:lang w:eastAsia="ko-KR"/>
        </w:rPr>
        <w:t xml:space="preserve"> </w:t>
      </w:r>
      <w:r w:rsidR="002738CD">
        <w:rPr>
          <w:rFonts w:eastAsia="한양신명조" w:hint="eastAsia"/>
          <w:lang w:eastAsia="ko-KR"/>
        </w:rPr>
        <w:t xml:space="preserve">and trustworthy </w:t>
      </w:r>
      <w:r w:rsidR="00417B6D">
        <w:rPr>
          <w:rFonts w:eastAsia="한양신명조" w:hint="eastAsia"/>
          <w:lang w:eastAsia="ko-KR"/>
        </w:rPr>
        <w:t xml:space="preserve">social </w:t>
      </w:r>
      <w:r w:rsidR="00417B6D">
        <w:rPr>
          <w:rFonts w:eastAsia="한양신명조"/>
          <w:lang w:eastAsia="ko-KR"/>
        </w:rPr>
        <w:t>involvement</w:t>
      </w:r>
      <w:r w:rsidR="00417B6D">
        <w:rPr>
          <w:rFonts w:eastAsia="한양신명조" w:hint="eastAsia"/>
          <w:lang w:eastAsia="ko-KR"/>
        </w:rPr>
        <w:t xml:space="preserve">, </w:t>
      </w:r>
      <w:r w:rsidR="0062047F">
        <w:rPr>
          <w:rFonts w:eastAsia="한양신명조" w:hint="eastAsia"/>
          <w:lang w:eastAsia="ko-KR"/>
        </w:rPr>
        <w:t>investors</w:t>
      </w:r>
      <w:r w:rsidR="00417B6D">
        <w:rPr>
          <w:rFonts w:eastAsia="한양신명조" w:hint="eastAsia"/>
          <w:lang w:eastAsia="ko-KR"/>
        </w:rPr>
        <w:t xml:space="preserve"> can perceive CSP </w:t>
      </w:r>
      <w:r w:rsidR="00E443F4">
        <w:rPr>
          <w:rFonts w:eastAsia="한양신명조" w:hint="eastAsia"/>
          <w:lang w:eastAsia="ko-KR"/>
        </w:rPr>
        <w:t>as a proxy for</w:t>
      </w:r>
      <w:r w:rsidR="00417B6D">
        <w:rPr>
          <w:rFonts w:eastAsia="한양신명조" w:hint="eastAsia"/>
          <w:lang w:eastAsia="ko-KR"/>
        </w:rPr>
        <w:t xml:space="preserve"> susta</w:t>
      </w:r>
      <w:r w:rsidR="00522D3E">
        <w:rPr>
          <w:rFonts w:eastAsia="한양신명조" w:hint="eastAsia"/>
          <w:lang w:eastAsia="ko-KR"/>
        </w:rPr>
        <w:t>i</w:t>
      </w:r>
      <w:r w:rsidR="00417B6D">
        <w:rPr>
          <w:rFonts w:eastAsia="한양신명조" w:hint="eastAsia"/>
          <w:lang w:eastAsia="ko-KR"/>
        </w:rPr>
        <w:t xml:space="preserve">nable </w:t>
      </w:r>
      <w:r w:rsidR="00417B6D" w:rsidRPr="00310936">
        <w:rPr>
          <w:rFonts w:eastAsia="한양신명조"/>
          <w:lang w:eastAsia="ko-KR"/>
        </w:rPr>
        <w:t>financial performance</w:t>
      </w:r>
      <w:r w:rsidR="00417B6D">
        <w:rPr>
          <w:rFonts w:eastAsia="한양신명조" w:hint="eastAsia"/>
          <w:lang w:eastAsia="ko-KR"/>
        </w:rPr>
        <w:t xml:space="preserve">. </w:t>
      </w:r>
      <w:r w:rsidR="00962097">
        <w:rPr>
          <w:rFonts w:eastAsia="한양신명조" w:hint="eastAsia"/>
          <w:lang w:eastAsia="ko-KR"/>
        </w:rPr>
        <w:t xml:space="preserve">This </w:t>
      </w:r>
      <w:r w:rsidR="00BF64F7">
        <w:rPr>
          <w:rFonts w:eastAsia="한양신명조" w:hint="eastAsia"/>
          <w:lang w:eastAsia="ko-KR"/>
        </w:rPr>
        <w:t xml:space="preserve">argument </w:t>
      </w:r>
      <w:r w:rsidR="00962097">
        <w:rPr>
          <w:rFonts w:eastAsia="한양신명조" w:hint="eastAsia"/>
          <w:lang w:eastAsia="ko-KR"/>
        </w:rPr>
        <w:t>lead</w:t>
      </w:r>
      <w:r w:rsidR="00201278">
        <w:rPr>
          <w:rFonts w:eastAsia="한양신명조" w:hint="eastAsia"/>
          <w:lang w:eastAsia="ko-KR"/>
        </w:rPr>
        <w:t>s</w:t>
      </w:r>
      <w:r w:rsidR="00962097">
        <w:rPr>
          <w:rFonts w:eastAsia="한양신명조" w:hint="eastAsia"/>
          <w:lang w:eastAsia="ko-KR"/>
        </w:rPr>
        <w:t xml:space="preserve"> us to </w:t>
      </w:r>
      <w:r w:rsidR="00A1769E">
        <w:rPr>
          <w:rFonts w:eastAsia="한양신명조" w:hint="eastAsia"/>
          <w:lang w:eastAsia="ko-KR"/>
        </w:rPr>
        <w:t>our first</w:t>
      </w:r>
      <w:r w:rsidR="00962097">
        <w:rPr>
          <w:rFonts w:eastAsia="한양신명조" w:hint="eastAsia"/>
          <w:lang w:eastAsia="ko-KR"/>
        </w:rPr>
        <w:t xml:space="preserve"> research </w:t>
      </w:r>
      <w:r w:rsidR="00A1769E">
        <w:rPr>
          <w:rFonts w:eastAsia="한양신명조" w:hint="eastAsia"/>
          <w:lang w:eastAsia="ko-KR"/>
        </w:rPr>
        <w:t>question</w:t>
      </w:r>
      <w:r w:rsidR="00962097">
        <w:rPr>
          <w:rFonts w:eastAsia="한양신명조" w:hint="eastAsia"/>
          <w:lang w:eastAsia="ko-KR"/>
        </w:rPr>
        <w:t>:</w:t>
      </w:r>
    </w:p>
    <w:p w:rsidR="008465F3" w:rsidRDefault="00A1769E" w:rsidP="008F7085">
      <w:pPr>
        <w:spacing w:before="240" w:after="0" w:line="360" w:lineRule="auto"/>
        <w:ind w:left="1418" w:hanging="709"/>
        <w:jc w:val="both"/>
        <w:rPr>
          <w:rFonts w:ascii="Times New Roman" w:hAnsi="Times New Roman" w:cs="Times New Roman"/>
          <w:sz w:val="24"/>
          <w:szCs w:val="24"/>
          <w:lang w:eastAsia="ko-KR"/>
        </w:rPr>
      </w:pPr>
      <w:r>
        <w:rPr>
          <w:rFonts w:ascii="Times New Roman" w:hAnsi="Times New Roman" w:cs="Times New Roman" w:hint="eastAsia"/>
          <w:b/>
          <w:sz w:val="24"/>
          <w:szCs w:val="24"/>
          <w:lang w:eastAsia="ko-KR"/>
        </w:rPr>
        <w:t>RQ</w:t>
      </w:r>
      <w:r w:rsidR="008465F3" w:rsidRPr="00310936">
        <w:rPr>
          <w:rFonts w:ascii="Times New Roman" w:hAnsi="Times New Roman" w:cs="Times New Roman" w:hint="eastAsia"/>
          <w:b/>
          <w:sz w:val="24"/>
          <w:szCs w:val="24"/>
          <w:lang w:eastAsia="ko-KR"/>
        </w:rPr>
        <w:t>1:</w:t>
      </w:r>
      <w:r w:rsidR="008465F3" w:rsidRPr="00310936">
        <w:rPr>
          <w:rFonts w:ascii="Times New Roman" w:hAnsi="Times New Roman" w:cs="Times New Roman" w:hint="eastAsia"/>
          <w:sz w:val="24"/>
          <w:szCs w:val="24"/>
          <w:lang w:eastAsia="ko-KR"/>
        </w:rPr>
        <w:t xml:space="preserve"> </w:t>
      </w:r>
      <w:r w:rsidR="00F116E9" w:rsidRPr="00310936">
        <w:rPr>
          <w:rFonts w:ascii="Times New Roman" w:hAnsi="Times New Roman" w:cs="Times New Roman" w:hint="eastAsia"/>
          <w:sz w:val="24"/>
          <w:szCs w:val="24"/>
          <w:lang w:eastAsia="ko-KR"/>
        </w:rPr>
        <w:tab/>
      </w:r>
      <w:r>
        <w:rPr>
          <w:rFonts w:ascii="Times New Roman" w:hAnsi="Times New Roman" w:cs="Times New Roman" w:hint="eastAsia"/>
          <w:sz w:val="24"/>
          <w:szCs w:val="24"/>
          <w:lang w:eastAsia="ko-KR"/>
        </w:rPr>
        <w:t>To what extent are investors</w:t>
      </w:r>
      <w:r w:rsidR="00F116E9" w:rsidRPr="00310936">
        <w:rPr>
          <w:rFonts w:ascii="Times New Roman" w:hAnsi="Times New Roman" w:cs="Times New Roman"/>
          <w:sz w:val="24"/>
          <w:szCs w:val="24"/>
          <w:lang w:eastAsia="ko-KR"/>
        </w:rPr>
        <w:t>’</w:t>
      </w:r>
      <w:r w:rsidR="00F116E9" w:rsidRPr="00310936">
        <w:rPr>
          <w:rFonts w:ascii="Times New Roman" w:hAnsi="Times New Roman" w:cs="Times New Roman" w:hint="eastAsia"/>
          <w:sz w:val="24"/>
          <w:szCs w:val="24"/>
          <w:lang w:eastAsia="ko-KR"/>
        </w:rPr>
        <w:t xml:space="preserve"> financial assessments </w:t>
      </w:r>
      <w:r>
        <w:rPr>
          <w:rFonts w:ascii="Times New Roman" w:hAnsi="Times New Roman" w:cs="Times New Roman" w:hint="eastAsia"/>
          <w:sz w:val="24"/>
          <w:szCs w:val="24"/>
          <w:lang w:eastAsia="ko-KR"/>
        </w:rPr>
        <w:t xml:space="preserve">affected </w:t>
      </w:r>
      <w:r w:rsidR="00F116E9" w:rsidRPr="00310936">
        <w:rPr>
          <w:rFonts w:ascii="Times New Roman" w:hAnsi="Times New Roman" w:cs="Times New Roman" w:hint="eastAsia"/>
          <w:sz w:val="24"/>
          <w:szCs w:val="24"/>
          <w:lang w:eastAsia="ko-KR"/>
        </w:rPr>
        <w:t xml:space="preserve">by </w:t>
      </w:r>
      <w:r w:rsidR="002B73CD">
        <w:rPr>
          <w:rFonts w:ascii="Times New Roman" w:hAnsi="Times New Roman" w:cs="Times New Roman" w:hint="eastAsia"/>
          <w:sz w:val="24"/>
          <w:szCs w:val="24"/>
          <w:lang w:eastAsia="ko-KR"/>
        </w:rPr>
        <w:t xml:space="preserve">a </w:t>
      </w:r>
      <w:r w:rsidR="004B5F9C" w:rsidRPr="00310936">
        <w:rPr>
          <w:rFonts w:ascii="Times New Roman" w:hAnsi="Times New Roman" w:cs="Times New Roman" w:hint="eastAsia"/>
          <w:sz w:val="24"/>
          <w:szCs w:val="24"/>
          <w:lang w:eastAsia="ko-KR"/>
        </w:rPr>
        <w:t>firm</w:t>
      </w:r>
      <w:r w:rsidR="004B5F9C" w:rsidRPr="00310936">
        <w:rPr>
          <w:rFonts w:ascii="Times New Roman" w:hAnsi="Times New Roman" w:cs="Times New Roman"/>
          <w:sz w:val="24"/>
          <w:szCs w:val="24"/>
          <w:lang w:eastAsia="ko-KR"/>
        </w:rPr>
        <w:t>’</w:t>
      </w:r>
      <w:r w:rsidR="004B5F9C" w:rsidRPr="00310936">
        <w:rPr>
          <w:rFonts w:ascii="Times New Roman" w:hAnsi="Times New Roman" w:cs="Times New Roman" w:hint="eastAsia"/>
          <w:sz w:val="24"/>
          <w:szCs w:val="24"/>
          <w:lang w:eastAsia="ko-KR"/>
        </w:rPr>
        <w:t xml:space="preserve">s </w:t>
      </w:r>
      <w:r w:rsidR="00F116E9" w:rsidRPr="00310936">
        <w:rPr>
          <w:rFonts w:ascii="Times New Roman" w:hAnsi="Times New Roman" w:cs="Times New Roman" w:hint="eastAsia"/>
          <w:sz w:val="24"/>
          <w:szCs w:val="24"/>
          <w:lang w:eastAsia="ko-KR"/>
        </w:rPr>
        <w:t xml:space="preserve">excellence in </w:t>
      </w:r>
      <w:r w:rsidR="008465F3" w:rsidRPr="00310936">
        <w:rPr>
          <w:rFonts w:ascii="Times New Roman" w:hAnsi="Times New Roman" w:cs="Times New Roman" w:hint="eastAsia"/>
          <w:sz w:val="24"/>
          <w:szCs w:val="24"/>
          <w:lang w:eastAsia="ko-KR"/>
        </w:rPr>
        <w:t>CS</w:t>
      </w:r>
      <w:r w:rsidR="008A63E8">
        <w:rPr>
          <w:rFonts w:ascii="Times New Roman" w:hAnsi="Times New Roman" w:cs="Times New Roman" w:hint="eastAsia"/>
          <w:sz w:val="24"/>
          <w:szCs w:val="24"/>
          <w:lang w:eastAsia="ko-KR"/>
        </w:rPr>
        <w:t>P</w:t>
      </w:r>
      <w:r w:rsidR="008465F3" w:rsidRPr="00310936">
        <w:rPr>
          <w:rFonts w:ascii="Times New Roman" w:hAnsi="Times New Roman" w:cs="Times New Roman" w:hint="eastAsia"/>
          <w:sz w:val="24"/>
          <w:szCs w:val="24"/>
          <w:lang w:eastAsia="ko-KR"/>
        </w:rPr>
        <w:t xml:space="preserve"> </w:t>
      </w:r>
      <w:r w:rsidR="004D2FBE" w:rsidRPr="00310936">
        <w:rPr>
          <w:rFonts w:ascii="Times New Roman" w:hAnsi="Times New Roman" w:cs="Times New Roman" w:hint="eastAsia"/>
          <w:sz w:val="24"/>
          <w:szCs w:val="24"/>
          <w:lang w:eastAsia="ko-KR"/>
        </w:rPr>
        <w:t>(</w:t>
      </w:r>
      <w:r w:rsidR="0007738D" w:rsidRPr="00310936">
        <w:rPr>
          <w:rFonts w:ascii="Times New Roman" w:hAnsi="Times New Roman" w:cs="Times New Roman" w:hint="eastAsia"/>
          <w:sz w:val="24"/>
          <w:szCs w:val="24"/>
          <w:lang w:eastAsia="ko-KR"/>
        </w:rPr>
        <w:t xml:space="preserve">i.e., a firm </w:t>
      </w:r>
      <w:r w:rsidR="0007738D">
        <w:rPr>
          <w:rFonts w:ascii="Times New Roman" w:hAnsi="Times New Roman" w:cs="Times New Roman" w:hint="eastAsia"/>
          <w:sz w:val="24"/>
          <w:szCs w:val="24"/>
          <w:lang w:eastAsia="ko-KR"/>
        </w:rPr>
        <w:t xml:space="preserve">simultaneously </w:t>
      </w:r>
      <w:r w:rsidR="0007738D" w:rsidRPr="00310936">
        <w:rPr>
          <w:rFonts w:ascii="Times New Roman" w:hAnsi="Times New Roman" w:cs="Times New Roman" w:hint="eastAsia"/>
          <w:sz w:val="24"/>
          <w:szCs w:val="24"/>
          <w:lang w:eastAsia="ko-KR"/>
        </w:rPr>
        <w:t xml:space="preserve">showing </w:t>
      </w:r>
      <w:r w:rsidR="0007738D">
        <w:rPr>
          <w:rFonts w:ascii="Times New Roman" w:hAnsi="Times New Roman" w:cs="Times New Roman"/>
          <w:sz w:val="24"/>
          <w:szCs w:val="24"/>
          <w:lang w:eastAsia="ko-KR"/>
        </w:rPr>
        <w:t>permanent</w:t>
      </w:r>
      <w:r w:rsidR="0007738D">
        <w:rPr>
          <w:rFonts w:ascii="Times New Roman" w:hAnsi="Times New Roman" w:cs="Times New Roman" w:hint="eastAsia"/>
          <w:sz w:val="24"/>
          <w:szCs w:val="24"/>
          <w:lang w:eastAsia="ko-KR"/>
        </w:rPr>
        <w:t xml:space="preserve"> and </w:t>
      </w:r>
      <w:r w:rsidR="0007738D" w:rsidRPr="00310936">
        <w:rPr>
          <w:rFonts w:ascii="Times New Roman" w:hAnsi="Times New Roman" w:cs="Times New Roman" w:hint="eastAsia"/>
          <w:sz w:val="24"/>
          <w:szCs w:val="24"/>
          <w:lang w:eastAsia="ko-KR"/>
        </w:rPr>
        <w:t>high CSP and being provided with CSR assurance by a professional accountant</w:t>
      </w:r>
      <w:r w:rsidR="004D2FBE" w:rsidRPr="00310936">
        <w:rPr>
          <w:rFonts w:ascii="Times New Roman" w:hAnsi="Times New Roman" w:cs="Times New Roman" w:hint="eastAsia"/>
          <w:sz w:val="24"/>
          <w:szCs w:val="24"/>
          <w:lang w:eastAsia="ko-KR"/>
        </w:rPr>
        <w:t>)</w:t>
      </w:r>
      <w:r>
        <w:rPr>
          <w:rFonts w:ascii="Times New Roman" w:hAnsi="Times New Roman" w:cs="Times New Roman" w:hint="eastAsia"/>
          <w:sz w:val="24"/>
          <w:szCs w:val="24"/>
          <w:lang w:eastAsia="ko-KR"/>
        </w:rPr>
        <w:t>?</w:t>
      </w:r>
    </w:p>
    <w:p w:rsidR="004446C3" w:rsidRPr="00EF3104" w:rsidRDefault="007A7E96" w:rsidP="00C30052">
      <w:pPr>
        <w:pStyle w:val="ab"/>
        <w:spacing w:before="360" w:line="480" w:lineRule="auto"/>
        <w:ind w:firstLine="851"/>
        <w:rPr>
          <w:rFonts w:eastAsia="한양신명조"/>
          <w:lang w:eastAsia="ko-KR"/>
        </w:rPr>
      </w:pPr>
      <w:r>
        <w:rPr>
          <w:rFonts w:eastAsia="한양신명조" w:hint="eastAsia"/>
          <w:lang w:eastAsia="ko-KR"/>
        </w:rPr>
        <w:t>I</w:t>
      </w:r>
      <w:r w:rsidR="002B2C35">
        <w:rPr>
          <w:rFonts w:eastAsia="한양신명조" w:hint="eastAsia"/>
          <w:lang w:eastAsia="ko-KR"/>
        </w:rPr>
        <w:t xml:space="preserve">n this paper </w:t>
      </w:r>
      <w:r w:rsidR="009072FE">
        <w:rPr>
          <w:rFonts w:eastAsia="한양신명조" w:hint="eastAsia"/>
          <w:lang w:eastAsia="ko-KR"/>
        </w:rPr>
        <w:t xml:space="preserve">we </w:t>
      </w:r>
      <w:r w:rsidR="00FE41D2">
        <w:rPr>
          <w:rFonts w:eastAsia="한양신명조" w:hint="eastAsia"/>
          <w:lang w:eastAsia="ko-KR"/>
        </w:rPr>
        <w:t xml:space="preserve">also </w:t>
      </w:r>
      <w:r w:rsidR="009072FE">
        <w:rPr>
          <w:rFonts w:eastAsia="한양신명조" w:hint="eastAsia"/>
          <w:lang w:eastAsia="ko-KR"/>
        </w:rPr>
        <w:t xml:space="preserve">attempt to </w:t>
      </w:r>
      <w:r w:rsidR="002B2C35">
        <w:rPr>
          <w:rFonts w:eastAsia="한양신명조" w:hint="eastAsia"/>
          <w:lang w:eastAsia="ko-KR"/>
        </w:rPr>
        <w:t>extend the CSR</w:t>
      </w:r>
      <w:r w:rsidR="009A552F">
        <w:rPr>
          <w:rFonts w:eastAsia="한양신명조" w:hint="eastAsia"/>
          <w:lang w:eastAsia="ko-KR"/>
        </w:rPr>
        <w:t xml:space="preserve"> literature</w:t>
      </w:r>
      <w:r w:rsidR="00DC59B4">
        <w:rPr>
          <w:rFonts w:eastAsia="한양신명조" w:hint="eastAsia"/>
          <w:lang w:eastAsia="ko-KR"/>
        </w:rPr>
        <w:t xml:space="preserve"> </w:t>
      </w:r>
      <w:r>
        <w:rPr>
          <w:rFonts w:eastAsia="한양신명조" w:hint="eastAsia"/>
          <w:lang w:eastAsia="ko-KR"/>
        </w:rPr>
        <w:t>by examining investors</w:t>
      </w:r>
      <w:r>
        <w:rPr>
          <w:rFonts w:eastAsia="한양신명조"/>
          <w:lang w:eastAsia="ko-KR"/>
        </w:rPr>
        <w:t>’</w:t>
      </w:r>
      <w:r>
        <w:rPr>
          <w:rFonts w:eastAsia="한양신명조" w:hint="eastAsia"/>
          <w:lang w:eastAsia="ko-KR"/>
        </w:rPr>
        <w:t xml:space="preserve"> </w:t>
      </w:r>
      <w:r w:rsidR="00EF3104">
        <w:rPr>
          <w:rFonts w:eastAsia="한양신명조" w:hint="eastAsia"/>
          <w:lang w:eastAsia="ko-KR"/>
        </w:rPr>
        <w:t>credibility of</w:t>
      </w:r>
      <w:r>
        <w:rPr>
          <w:rFonts w:eastAsia="한양신명조" w:hint="eastAsia"/>
          <w:lang w:eastAsia="ko-KR"/>
        </w:rPr>
        <w:t xml:space="preserve"> </w:t>
      </w:r>
      <w:r w:rsidR="00CC7148">
        <w:rPr>
          <w:rFonts w:eastAsia="한양신명조" w:hint="eastAsia"/>
          <w:lang w:eastAsia="ko-KR"/>
        </w:rPr>
        <w:t>managers</w:t>
      </w:r>
      <w:r w:rsidR="00CC7148">
        <w:rPr>
          <w:rFonts w:eastAsia="한양신명조"/>
          <w:lang w:eastAsia="ko-KR"/>
        </w:rPr>
        <w:t>’</w:t>
      </w:r>
      <w:r w:rsidR="00CC7148">
        <w:rPr>
          <w:rFonts w:eastAsia="한양신명조" w:hint="eastAsia"/>
          <w:lang w:eastAsia="ko-KR"/>
        </w:rPr>
        <w:t xml:space="preserve"> f</w:t>
      </w:r>
      <w:r>
        <w:rPr>
          <w:rFonts w:eastAsia="한양신명조" w:hint="eastAsia"/>
          <w:lang w:eastAsia="ko-KR"/>
        </w:rPr>
        <w:t>orecasts</w:t>
      </w:r>
      <w:r w:rsidR="002B2C35">
        <w:rPr>
          <w:rFonts w:eastAsia="한양신명조" w:hint="eastAsia"/>
          <w:lang w:eastAsia="ko-KR"/>
        </w:rPr>
        <w:t xml:space="preserve">. </w:t>
      </w:r>
      <w:r w:rsidR="009A552F">
        <w:rPr>
          <w:rFonts w:eastAsia="한양신명조" w:hint="eastAsia"/>
          <w:lang w:eastAsia="ko-KR"/>
        </w:rPr>
        <w:t>In contrast to historical financial information, f</w:t>
      </w:r>
      <w:r>
        <w:rPr>
          <w:rFonts w:eastAsia="한양신명조" w:hint="eastAsia"/>
          <w:lang w:eastAsia="ko-KR"/>
        </w:rPr>
        <w:t>orecasted financial information</w:t>
      </w:r>
      <w:r w:rsidRPr="007A7E96">
        <w:rPr>
          <w:rFonts w:eastAsia="한양신명조"/>
          <w:lang w:eastAsia="ko-KR"/>
        </w:rPr>
        <w:t xml:space="preserve"> is not subject to the</w:t>
      </w:r>
      <w:r>
        <w:rPr>
          <w:rFonts w:eastAsia="한양신명조" w:hint="eastAsia"/>
          <w:lang w:eastAsia="ko-KR"/>
        </w:rPr>
        <w:t xml:space="preserve"> </w:t>
      </w:r>
      <w:r w:rsidRPr="007A7E96">
        <w:rPr>
          <w:rFonts w:eastAsia="한양신명조"/>
          <w:lang w:eastAsia="ko-KR"/>
        </w:rPr>
        <w:t xml:space="preserve">restrictions of accounting standards, and managers can use such </w:t>
      </w:r>
      <w:r w:rsidR="00DC59B4">
        <w:rPr>
          <w:rFonts w:eastAsia="한양신명조" w:hint="eastAsia"/>
          <w:lang w:eastAsia="ko-KR"/>
        </w:rPr>
        <w:t xml:space="preserve">voluntary </w:t>
      </w:r>
      <w:r w:rsidRPr="007A7E96">
        <w:rPr>
          <w:rFonts w:eastAsia="한양신명조"/>
          <w:lang w:eastAsia="ko-KR"/>
        </w:rPr>
        <w:t>disclosure to communicate their</w:t>
      </w:r>
      <w:r>
        <w:rPr>
          <w:rFonts w:eastAsia="한양신명조" w:hint="eastAsia"/>
          <w:lang w:eastAsia="ko-KR"/>
        </w:rPr>
        <w:t xml:space="preserve"> </w:t>
      </w:r>
      <w:r w:rsidRPr="007A7E96">
        <w:rPr>
          <w:rFonts w:eastAsia="한양신명조"/>
          <w:lang w:eastAsia="ko-KR"/>
        </w:rPr>
        <w:t>private information to investors</w:t>
      </w:r>
      <w:r>
        <w:rPr>
          <w:rFonts w:eastAsia="한양신명조" w:hint="eastAsia"/>
          <w:lang w:eastAsia="ko-KR"/>
        </w:rPr>
        <w:t xml:space="preserve"> and deliver more transparent and reliable information (Zhang 2012)</w:t>
      </w:r>
      <w:r w:rsidRPr="007A7E96">
        <w:rPr>
          <w:rFonts w:eastAsia="한양신명조"/>
          <w:lang w:eastAsia="ko-KR"/>
        </w:rPr>
        <w:t>.</w:t>
      </w:r>
      <w:r>
        <w:rPr>
          <w:rFonts w:eastAsia="한양신명조" w:hint="eastAsia"/>
          <w:lang w:eastAsia="ko-KR"/>
        </w:rPr>
        <w:t xml:space="preserve"> </w:t>
      </w:r>
      <w:r w:rsidR="00EF3104">
        <w:rPr>
          <w:rFonts w:eastAsia="한양신명조" w:hint="eastAsia"/>
          <w:lang w:eastAsia="ko-KR"/>
        </w:rPr>
        <w:t>But</w:t>
      </w:r>
      <w:r>
        <w:rPr>
          <w:rFonts w:eastAsia="한양신명조" w:hint="eastAsia"/>
          <w:lang w:eastAsia="ko-KR"/>
        </w:rPr>
        <w:t xml:space="preserve"> forecasted information can be </w:t>
      </w:r>
      <w:r w:rsidR="00FE41D2">
        <w:rPr>
          <w:rFonts w:eastAsia="한양신명조" w:hint="eastAsia"/>
          <w:lang w:eastAsia="ko-KR"/>
        </w:rPr>
        <w:t xml:space="preserve">also </w:t>
      </w:r>
      <w:r>
        <w:rPr>
          <w:rFonts w:eastAsia="한양신명조" w:hint="eastAsia"/>
          <w:lang w:eastAsia="ko-KR"/>
        </w:rPr>
        <w:t xml:space="preserve">viewed as an </w:t>
      </w:r>
      <w:r>
        <w:rPr>
          <w:rFonts w:eastAsia="한양신명조"/>
          <w:lang w:eastAsia="ko-KR"/>
        </w:rPr>
        <w:t>opportunity</w:t>
      </w:r>
      <w:r>
        <w:rPr>
          <w:rFonts w:eastAsia="한양신명조" w:hint="eastAsia"/>
          <w:lang w:eastAsia="ko-KR"/>
        </w:rPr>
        <w:t xml:space="preserve"> </w:t>
      </w:r>
      <w:r w:rsidR="00DC59B4">
        <w:rPr>
          <w:rFonts w:eastAsia="한양신명조" w:hint="eastAsia"/>
          <w:lang w:eastAsia="ko-KR"/>
        </w:rPr>
        <w:t xml:space="preserve">for those unethical managers pursuing their self-interest </w:t>
      </w:r>
      <w:r>
        <w:rPr>
          <w:rFonts w:eastAsia="한양신명조" w:hint="eastAsia"/>
          <w:lang w:eastAsia="ko-KR"/>
        </w:rPr>
        <w:t xml:space="preserve">to reach certain goals or even distort </w:t>
      </w:r>
      <w:r w:rsidR="00DC59B4">
        <w:rPr>
          <w:rFonts w:eastAsia="한양신명조" w:hint="eastAsia"/>
          <w:lang w:eastAsia="ko-KR"/>
        </w:rPr>
        <w:t xml:space="preserve">the financial </w:t>
      </w:r>
      <w:r w:rsidR="00DC59B4">
        <w:rPr>
          <w:rFonts w:eastAsia="한양신명조"/>
          <w:lang w:eastAsia="ko-KR"/>
        </w:rPr>
        <w:t>reality</w:t>
      </w:r>
      <w:r w:rsidR="00DC59B4">
        <w:rPr>
          <w:rFonts w:eastAsia="한양신명조" w:hint="eastAsia"/>
          <w:lang w:eastAsia="ko-KR"/>
        </w:rPr>
        <w:t xml:space="preserve"> of a </w:t>
      </w:r>
      <w:r w:rsidR="00DC59B4">
        <w:rPr>
          <w:rFonts w:eastAsia="한양신명조" w:hint="eastAsia"/>
          <w:lang w:eastAsia="ko-KR"/>
        </w:rPr>
        <w:lastRenderedPageBreak/>
        <w:t>firm (</w:t>
      </w:r>
      <w:r w:rsidR="00931EC1">
        <w:rPr>
          <w:rFonts w:eastAsia="한양신명조" w:hint="eastAsia"/>
          <w:lang w:eastAsia="ko-KR"/>
        </w:rPr>
        <w:t>Hilary and Su 2011</w:t>
      </w:r>
      <w:r w:rsidR="00DC59B4">
        <w:rPr>
          <w:rFonts w:eastAsia="한양신명조" w:hint="eastAsia"/>
          <w:lang w:eastAsia="ko-KR"/>
        </w:rPr>
        <w:t>).</w:t>
      </w:r>
      <w:r w:rsidR="00EF3104">
        <w:rPr>
          <w:rStyle w:val="a7"/>
          <w:rFonts w:eastAsia="한양신명조"/>
          <w:lang w:eastAsia="ko-KR"/>
        </w:rPr>
        <w:footnoteReference w:id="13"/>
      </w:r>
      <w:r w:rsidR="00DC59B4">
        <w:rPr>
          <w:rFonts w:eastAsia="한양신명조" w:hint="eastAsia"/>
          <w:lang w:eastAsia="ko-KR"/>
        </w:rPr>
        <w:t xml:space="preserve"> </w:t>
      </w:r>
      <w:r w:rsidR="00EF3104">
        <w:rPr>
          <w:rFonts w:eastAsia="한양신명조" w:hint="eastAsia"/>
          <w:lang w:eastAsia="ko-KR"/>
        </w:rPr>
        <w:t>However, o</w:t>
      </w:r>
      <w:r w:rsidR="00EF3104" w:rsidRPr="00EF3104">
        <w:rPr>
          <w:rFonts w:eastAsia="한양신명조"/>
          <w:lang w:eastAsia="ko-KR"/>
        </w:rPr>
        <w:t>ne of the goals of pursuing social responsible activities is to achieve legitimacy</w:t>
      </w:r>
      <w:r w:rsidR="00EF3104">
        <w:rPr>
          <w:rFonts w:eastAsia="한양신명조" w:hint="eastAsia"/>
          <w:lang w:eastAsia="ko-KR"/>
        </w:rPr>
        <w:t xml:space="preserve">, which </w:t>
      </w:r>
      <w:r w:rsidR="00EF3104" w:rsidRPr="00EF3104">
        <w:rPr>
          <w:rFonts w:eastAsia="한양신명조"/>
          <w:lang w:eastAsia="ko-KR"/>
        </w:rPr>
        <w:t xml:space="preserve">is </w:t>
      </w:r>
      <w:r w:rsidR="001E1680">
        <w:rPr>
          <w:rFonts w:eastAsia="한양신명조" w:hint="eastAsia"/>
          <w:lang w:eastAsia="ko-KR"/>
        </w:rPr>
        <w:t>gain</w:t>
      </w:r>
      <w:r w:rsidR="00522D3E">
        <w:rPr>
          <w:rFonts w:eastAsia="한양신명조" w:hint="eastAsia"/>
          <w:lang w:eastAsia="ko-KR"/>
        </w:rPr>
        <w:t>ed</w:t>
      </w:r>
      <w:r w:rsidR="00EF3104" w:rsidRPr="00EF3104">
        <w:rPr>
          <w:rFonts w:eastAsia="한양신명조"/>
          <w:lang w:eastAsia="ko-KR"/>
        </w:rPr>
        <w:t xml:space="preserve"> when stakeholders support the</w:t>
      </w:r>
      <w:r w:rsidR="00EF3104">
        <w:rPr>
          <w:rFonts w:eastAsia="한양신명조"/>
          <w:lang w:eastAsia="ko-KR"/>
        </w:rPr>
        <w:t xml:space="preserve"> company</w:t>
      </w:r>
      <w:r w:rsidR="002A0EC6">
        <w:rPr>
          <w:rFonts w:eastAsia="한양신명조"/>
          <w:lang w:eastAsia="ko-KR"/>
        </w:rPr>
        <w:t>’</w:t>
      </w:r>
      <w:r w:rsidR="00EF3104">
        <w:rPr>
          <w:rFonts w:eastAsia="한양신명조"/>
          <w:lang w:eastAsia="ko-KR"/>
        </w:rPr>
        <w:t>s goals and activities</w:t>
      </w:r>
      <w:r w:rsidR="00EF3104">
        <w:rPr>
          <w:rFonts w:eastAsia="한양신명조" w:hint="eastAsia"/>
          <w:lang w:eastAsia="ko-KR"/>
        </w:rPr>
        <w:t xml:space="preserve"> (Blanco et al. 2012). </w:t>
      </w:r>
      <w:r w:rsidR="00EF3104" w:rsidRPr="00EF3104">
        <w:rPr>
          <w:rFonts w:eastAsia="한양신명조"/>
          <w:lang w:eastAsia="ko-KR"/>
        </w:rPr>
        <w:t xml:space="preserve">In this context, credibility is an essential factor that plays a </w:t>
      </w:r>
      <w:r w:rsidR="00EF3104">
        <w:rPr>
          <w:rFonts w:eastAsia="한양신명조" w:hint="eastAsia"/>
          <w:lang w:eastAsia="ko-KR"/>
        </w:rPr>
        <w:t>critical</w:t>
      </w:r>
      <w:r w:rsidR="00EF3104" w:rsidRPr="00EF3104">
        <w:rPr>
          <w:rFonts w:eastAsia="한양신명조"/>
          <w:lang w:eastAsia="ko-KR"/>
        </w:rPr>
        <w:t xml:space="preserve"> role for companies</w:t>
      </w:r>
      <w:r w:rsidR="00EF3104">
        <w:rPr>
          <w:rFonts w:eastAsia="한양신명조" w:hint="eastAsia"/>
          <w:lang w:eastAsia="ko-KR"/>
        </w:rPr>
        <w:t xml:space="preserve"> </w:t>
      </w:r>
      <w:r w:rsidR="00EF3104" w:rsidRPr="00EF3104">
        <w:rPr>
          <w:rFonts w:eastAsia="한양신명조"/>
          <w:lang w:eastAsia="ko-KR"/>
        </w:rPr>
        <w:t>pursuing legitimacy (Leary and Kowalski, 1990)</w:t>
      </w:r>
      <w:r w:rsidR="00EF3104">
        <w:rPr>
          <w:rFonts w:eastAsia="한양신명조" w:hint="eastAsia"/>
          <w:lang w:eastAsia="ko-KR"/>
        </w:rPr>
        <w:t xml:space="preserve">. </w:t>
      </w:r>
      <w:r w:rsidR="0007738D">
        <w:rPr>
          <w:rFonts w:eastAsia="한양신명조" w:hint="eastAsia"/>
          <w:lang w:eastAsia="ko-KR"/>
        </w:rPr>
        <w:t>M</w:t>
      </w:r>
      <w:r w:rsidR="0007738D" w:rsidRPr="0007738D">
        <w:rPr>
          <w:rFonts w:eastAsia="한양신명조"/>
          <w:lang w:eastAsia="ko-KR"/>
        </w:rPr>
        <w:t xml:space="preserve">anagers of </w:t>
      </w:r>
      <w:r w:rsidR="0007738D">
        <w:rPr>
          <w:rFonts w:eastAsia="한양신명조" w:hint="eastAsia"/>
          <w:lang w:eastAsia="ko-KR"/>
        </w:rPr>
        <w:t>remarkabl</w:t>
      </w:r>
      <w:r w:rsidR="002B73CD">
        <w:rPr>
          <w:rFonts w:eastAsia="한양신명조" w:hint="eastAsia"/>
          <w:lang w:eastAsia="ko-KR"/>
        </w:rPr>
        <w:t>y</w:t>
      </w:r>
      <w:r w:rsidR="0007738D">
        <w:rPr>
          <w:rFonts w:eastAsia="한양신명조" w:hint="eastAsia"/>
          <w:lang w:eastAsia="ko-KR"/>
        </w:rPr>
        <w:t xml:space="preserve"> good corporate citizens may</w:t>
      </w:r>
      <w:r w:rsidR="0007738D" w:rsidRPr="0007738D">
        <w:rPr>
          <w:rFonts w:eastAsia="한양신명조"/>
          <w:lang w:eastAsia="ko-KR"/>
        </w:rPr>
        <w:t xml:space="preserve"> have </w:t>
      </w:r>
      <w:r w:rsidR="0007738D">
        <w:rPr>
          <w:rFonts w:eastAsia="한양신명조"/>
          <w:lang w:eastAsia="ko-KR"/>
        </w:rPr>
        <w:t>fewer incentives</w:t>
      </w:r>
      <w:r w:rsidR="0007738D">
        <w:rPr>
          <w:rFonts w:eastAsia="한양신명조" w:hint="eastAsia"/>
          <w:lang w:eastAsia="ko-KR"/>
        </w:rPr>
        <w:t xml:space="preserve"> to engage in</w:t>
      </w:r>
      <w:r w:rsidR="0007738D" w:rsidRPr="0007738D">
        <w:rPr>
          <w:rFonts w:eastAsia="한양신명조"/>
          <w:lang w:eastAsia="ko-KR"/>
        </w:rPr>
        <w:t xml:space="preserve"> </w:t>
      </w:r>
      <w:r w:rsidR="0007738D">
        <w:rPr>
          <w:rFonts w:eastAsia="한양신명조" w:hint="eastAsia"/>
          <w:lang w:eastAsia="ko-KR"/>
        </w:rPr>
        <w:t xml:space="preserve">earnings manipulations </w:t>
      </w:r>
      <w:r w:rsidR="0062047F">
        <w:rPr>
          <w:rFonts w:eastAsia="한양신명조" w:hint="eastAsia"/>
          <w:lang w:eastAsia="ko-KR"/>
        </w:rPr>
        <w:t xml:space="preserve">(Kim et al. 2012) </w:t>
      </w:r>
      <w:r w:rsidR="0007738D">
        <w:rPr>
          <w:rFonts w:eastAsia="한양신명조" w:hint="eastAsia"/>
          <w:lang w:eastAsia="ko-KR"/>
        </w:rPr>
        <w:t xml:space="preserve">which, in turn, may </w:t>
      </w:r>
      <w:r w:rsidR="0007738D" w:rsidRPr="0007738D">
        <w:rPr>
          <w:rFonts w:eastAsia="한양신명조"/>
          <w:lang w:eastAsia="ko-KR"/>
        </w:rPr>
        <w:t>help them achieve legitimacy and</w:t>
      </w:r>
      <w:r w:rsidR="0007738D">
        <w:rPr>
          <w:rFonts w:eastAsia="한양신명조" w:hint="eastAsia"/>
          <w:lang w:eastAsia="ko-KR"/>
        </w:rPr>
        <w:t xml:space="preserve"> </w:t>
      </w:r>
      <w:r w:rsidR="009A552F">
        <w:rPr>
          <w:rFonts w:eastAsia="한양신명조"/>
          <w:lang w:eastAsia="ko-KR"/>
        </w:rPr>
        <w:t>deliver</w:t>
      </w:r>
      <w:r w:rsidR="009A552F" w:rsidRPr="009A552F">
        <w:rPr>
          <w:rFonts w:eastAsia="한양신명조"/>
          <w:lang w:eastAsia="ko-KR"/>
        </w:rPr>
        <w:t xml:space="preserve"> transparent and reliable</w:t>
      </w:r>
      <w:r w:rsidR="009A552F">
        <w:rPr>
          <w:rFonts w:eastAsia="한양신명조" w:hint="eastAsia"/>
          <w:lang w:eastAsia="ko-KR"/>
        </w:rPr>
        <w:t xml:space="preserve"> historical and forecasted </w:t>
      </w:r>
      <w:r w:rsidR="009A552F" w:rsidRPr="009A552F">
        <w:rPr>
          <w:rFonts w:eastAsia="한양신명조"/>
          <w:lang w:eastAsia="ko-KR"/>
        </w:rPr>
        <w:t>financial information to investors</w:t>
      </w:r>
      <w:r w:rsidR="0007738D" w:rsidRPr="0007738D">
        <w:rPr>
          <w:rFonts w:eastAsia="한양신명조"/>
          <w:lang w:eastAsia="ko-KR"/>
        </w:rPr>
        <w:t>.</w:t>
      </w:r>
      <w:r w:rsidR="0007738D">
        <w:rPr>
          <w:rFonts w:eastAsia="한양신명조" w:hint="eastAsia"/>
          <w:lang w:eastAsia="ko-KR"/>
        </w:rPr>
        <w:t xml:space="preserve"> </w:t>
      </w:r>
      <w:r w:rsidR="009A552F">
        <w:rPr>
          <w:rFonts w:eastAsia="한양신명조" w:hint="eastAsia"/>
          <w:lang w:eastAsia="ko-KR"/>
        </w:rPr>
        <w:t>Therefore</w:t>
      </w:r>
      <w:r w:rsidR="0007738D">
        <w:rPr>
          <w:rFonts w:eastAsia="한양신명조" w:hint="eastAsia"/>
          <w:lang w:eastAsia="ko-KR"/>
        </w:rPr>
        <w:t>, w</w:t>
      </w:r>
      <w:r w:rsidR="002B2C35">
        <w:rPr>
          <w:rFonts w:eastAsia="한양신명조" w:hint="eastAsia"/>
          <w:lang w:eastAsia="ko-KR"/>
        </w:rPr>
        <w:t>e investi</w:t>
      </w:r>
      <w:r>
        <w:rPr>
          <w:rFonts w:eastAsia="한양신명조" w:hint="eastAsia"/>
          <w:lang w:eastAsia="ko-KR"/>
        </w:rPr>
        <w:t>gate</w:t>
      </w:r>
      <w:r w:rsidR="002B2C35">
        <w:rPr>
          <w:rFonts w:eastAsia="한양신명조" w:hint="eastAsia"/>
          <w:lang w:eastAsia="ko-KR"/>
        </w:rPr>
        <w:t xml:space="preserve"> whether investors are more willing to rely on forecasted financial information when the firm shows </w:t>
      </w:r>
      <w:r w:rsidR="00EF3104">
        <w:rPr>
          <w:rFonts w:eastAsia="한양신명조"/>
          <w:lang w:eastAsia="ko-KR"/>
        </w:rPr>
        <w:t>CS</w:t>
      </w:r>
      <w:r w:rsidR="00EF3104">
        <w:rPr>
          <w:rFonts w:eastAsia="한양신명조" w:hint="eastAsia"/>
          <w:lang w:eastAsia="ko-KR"/>
        </w:rPr>
        <w:t>P</w:t>
      </w:r>
      <w:r w:rsidR="002B2C35">
        <w:rPr>
          <w:rFonts w:eastAsia="한양신명조"/>
          <w:lang w:eastAsia="ko-KR"/>
        </w:rPr>
        <w:t xml:space="preserve"> excellence</w:t>
      </w:r>
      <w:r w:rsidR="00DC59B4">
        <w:rPr>
          <w:rFonts w:eastAsia="한양신명조" w:hint="eastAsia"/>
          <w:lang w:eastAsia="ko-KR"/>
        </w:rPr>
        <w:t xml:space="preserve"> as compared with </w:t>
      </w:r>
      <w:r w:rsidR="00DC59B4" w:rsidRPr="007A7E96">
        <w:rPr>
          <w:rFonts w:eastAsia="한양신명조"/>
          <w:lang w:eastAsia="ko-KR"/>
        </w:rPr>
        <w:t>other firms th</w:t>
      </w:r>
      <w:r w:rsidR="00DC59B4">
        <w:rPr>
          <w:rFonts w:eastAsia="한양신명조"/>
          <w:lang w:eastAsia="ko-KR"/>
        </w:rPr>
        <w:t>at do not meet th</w:t>
      </w:r>
      <w:r w:rsidR="00DC59B4">
        <w:rPr>
          <w:rFonts w:eastAsia="한양신명조" w:hint="eastAsia"/>
          <w:lang w:eastAsia="ko-KR"/>
        </w:rPr>
        <w:t>is high standard of</w:t>
      </w:r>
      <w:r w:rsidR="00DC59B4" w:rsidRPr="007A7E96">
        <w:rPr>
          <w:rFonts w:eastAsia="한양신명조"/>
          <w:lang w:eastAsia="ko-KR"/>
        </w:rPr>
        <w:t xml:space="preserve"> </w:t>
      </w:r>
      <w:r w:rsidR="00DC59B4">
        <w:rPr>
          <w:rFonts w:eastAsia="한양신명조" w:hint="eastAsia"/>
          <w:lang w:eastAsia="ko-KR"/>
        </w:rPr>
        <w:t>s</w:t>
      </w:r>
      <w:r w:rsidR="00DC59B4" w:rsidRPr="007A7E96">
        <w:rPr>
          <w:rFonts w:eastAsia="한양신명조"/>
          <w:lang w:eastAsia="ko-KR"/>
        </w:rPr>
        <w:t>ocial</w:t>
      </w:r>
      <w:r w:rsidR="00DC59B4">
        <w:rPr>
          <w:rFonts w:eastAsia="한양신명조" w:hint="eastAsia"/>
          <w:lang w:eastAsia="ko-KR"/>
        </w:rPr>
        <w:t xml:space="preserve"> criteria. </w:t>
      </w:r>
      <w:r w:rsidR="004446C3">
        <w:rPr>
          <w:rFonts w:eastAsia="한양신명조" w:hint="eastAsia"/>
          <w:lang w:eastAsia="ko-KR"/>
        </w:rPr>
        <w:t>This argument leads us to our second research question:</w:t>
      </w:r>
    </w:p>
    <w:p w:rsidR="00A1769E" w:rsidRPr="00310936" w:rsidRDefault="00A1769E" w:rsidP="00A1769E">
      <w:pPr>
        <w:spacing w:before="240" w:after="0" w:line="360" w:lineRule="auto"/>
        <w:ind w:left="1418" w:hanging="709"/>
        <w:jc w:val="both"/>
        <w:rPr>
          <w:rFonts w:ascii="Times New Roman" w:hAnsi="Times New Roman" w:cs="Times New Roman"/>
          <w:sz w:val="24"/>
          <w:szCs w:val="24"/>
          <w:lang w:eastAsia="ko-KR"/>
        </w:rPr>
      </w:pPr>
      <w:r>
        <w:rPr>
          <w:rFonts w:ascii="Times New Roman" w:hAnsi="Times New Roman" w:cs="Times New Roman" w:hint="eastAsia"/>
          <w:b/>
          <w:sz w:val="24"/>
          <w:szCs w:val="24"/>
          <w:lang w:eastAsia="ko-KR"/>
        </w:rPr>
        <w:t>RQ2</w:t>
      </w:r>
      <w:r w:rsidRPr="00310936">
        <w:rPr>
          <w:rFonts w:ascii="Times New Roman" w:hAnsi="Times New Roman" w:cs="Times New Roman" w:hint="eastAsia"/>
          <w:b/>
          <w:sz w:val="24"/>
          <w:szCs w:val="24"/>
          <w:lang w:eastAsia="ko-KR"/>
        </w:rPr>
        <w:t>:</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hint="eastAsia"/>
          <w:sz w:val="24"/>
          <w:szCs w:val="24"/>
          <w:lang w:eastAsia="ko-KR"/>
        </w:rPr>
        <w:tab/>
      </w:r>
      <w:r>
        <w:rPr>
          <w:rFonts w:ascii="Times New Roman" w:hAnsi="Times New Roman" w:cs="Times New Roman" w:hint="eastAsia"/>
          <w:sz w:val="24"/>
          <w:szCs w:val="24"/>
          <w:lang w:eastAsia="ko-KR"/>
        </w:rPr>
        <w:t xml:space="preserve">To what extent </w:t>
      </w:r>
      <w:r w:rsidR="008858A2">
        <w:rPr>
          <w:rFonts w:ascii="Times New Roman" w:hAnsi="Times New Roman" w:cs="Times New Roman"/>
          <w:sz w:val="24"/>
          <w:szCs w:val="24"/>
          <w:lang w:eastAsia="ko-KR"/>
        </w:rPr>
        <w:t>is</w:t>
      </w:r>
      <w:r>
        <w:rPr>
          <w:rFonts w:ascii="Times New Roman" w:hAnsi="Times New Roman" w:cs="Times New Roman" w:hint="eastAsia"/>
          <w:sz w:val="24"/>
          <w:szCs w:val="24"/>
          <w:lang w:eastAsia="ko-KR"/>
        </w:rPr>
        <w:t xml:space="preserve"> investors</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reliance on forecasted financial information</w:t>
      </w:r>
      <w:r w:rsidRPr="00310936">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 xml:space="preserve">affected </w:t>
      </w:r>
      <w:r w:rsidRPr="00310936">
        <w:rPr>
          <w:rFonts w:ascii="Times New Roman" w:hAnsi="Times New Roman" w:cs="Times New Roman" w:hint="eastAsia"/>
          <w:sz w:val="24"/>
          <w:szCs w:val="24"/>
          <w:lang w:eastAsia="ko-KR"/>
        </w:rPr>
        <w:t xml:space="preserve">by </w:t>
      </w:r>
      <w:r w:rsidR="002B73CD">
        <w:rPr>
          <w:rFonts w:ascii="Times New Roman" w:hAnsi="Times New Roman" w:cs="Times New Roman" w:hint="eastAsia"/>
          <w:sz w:val="24"/>
          <w:szCs w:val="24"/>
          <w:lang w:eastAsia="ko-KR"/>
        </w:rPr>
        <w:t xml:space="preserve">a </w:t>
      </w:r>
      <w:r w:rsidRPr="00310936">
        <w:rPr>
          <w:rFonts w:ascii="Times New Roman" w:hAnsi="Times New Roman" w:cs="Times New Roman" w:hint="eastAsia"/>
          <w:sz w:val="24"/>
          <w:szCs w:val="24"/>
          <w:lang w:eastAsia="ko-KR"/>
        </w:rPr>
        <w:t>firm</w:t>
      </w:r>
      <w:r w:rsidRPr="00310936">
        <w:rPr>
          <w:rFonts w:ascii="Times New Roman" w:hAnsi="Times New Roman" w:cs="Times New Roman"/>
          <w:sz w:val="24"/>
          <w:szCs w:val="24"/>
          <w:lang w:eastAsia="ko-KR"/>
        </w:rPr>
        <w:t>’</w:t>
      </w:r>
      <w:r w:rsidR="008A63E8">
        <w:rPr>
          <w:rFonts w:ascii="Times New Roman" w:hAnsi="Times New Roman" w:cs="Times New Roman" w:hint="eastAsia"/>
          <w:sz w:val="24"/>
          <w:szCs w:val="24"/>
          <w:lang w:eastAsia="ko-KR"/>
        </w:rPr>
        <w:t>s excellence in CSP</w:t>
      </w:r>
      <w:r w:rsidRPr="00310936">
        <w:rPr>
          <w:rFonts w:ascii="Times New Roman" w:hAnsi="Times New Roman" w:cs="Times New Roman" w:hint="eastAsia"/>
          <w:sz w:val="24"/>
          <w:szCs w:val="24"/>
          <w:lang w:eastAsia="ko-KR"/>
        </w:rPr>
        <w:t xml:space="preserve"> (i.e., a firm </w:t>
      </w:r>
      <w:r w:rsidR="0007738D">
        <w:rPr>
          <w:rFonts w:ascii="Times New Roman" w:hAnsi="Times New Roman" w:cs="Times New Roman" w:hint="eastAsia"/>
          <w:sz w:val="24"/>
          <w:szCs w:val="24"/>
          <w:lang w:eastAsia="ko-KR"/>
        </w:rPr>
        <w:t xml:space="preserve">simultaneously </w:t>
      </w:r>
      <w:r w:rsidRPr="00310936">
        <w:rPr>
          <w:rFonts w:ascii="Times New Roman" w:hAnsi="Times New Roman" w:cs="Times New Roman" w:hint="eastAsia"/>
          <w:sz w:val="24"/>
          <w:szCs w:val="24"/>
          <w:lang w:eastAsia="ko-KR"/>
        </w:rPr>
        <w:t xml:space="preserve">showing </w:t>
      </w:r>
      <w:r w:rsidR="0007738D">
        <w:rPr>
          <w:rFonts w:ascii="Times New Roman" w:hAnsi="Times New Roman" w:cs="Times New Roman"/>
          <w:sz w:val="24"/>
          <w:szCs w:val="24"/>
          <w:lang w:eastAsia="ko-KR"/>
        </w:rPr>
        <w:t>permanent</w:t>
      </w:r>
      <w:r w:rsidR="0007738D">
        <w:rPr>
          <w:rFonts w:ascii="Times New Roman" w:hAnsi="Times New Roman" w:cs="Times New Roman" w:hint="eastAsia"/>
          <w:sz w:val="24"/>
          <w:szCs w:val="24"/>
          <w:lang w:eastAsia="ko-KR"/>
        </w:rPr>
        <w:t xml:space="preserve"> and </w:t>
      </w:r>
      <w:r w:rsidRPr="00310936">
        <w:rPr>
          <w:rFonts w:ascii="Times New Roman" w:hAnsi="Times New Roman" w:cs="Times New Roman" w:hint="eastAsia"/>
          <w:sz w:val="24"/>
          <w:szCs w:val="24"/>
          <w:lang w:eastAsia="ko-KR"/>
        </w:rPr>
        <w:t>high CSP and being provided with CSR assurance by a professional accountant)</w:t>
      </w:r>
      <w:r>
        <w:rPr>
          <w:rFonts w:ascii="Times New Roman" w:hAnsi="Times New Roman" w:cs="Times New Roman" w:hint="eastAsia"/>
          <w:sz w:val="24"/>
          <w:szCs w:val="24"/>
          <w:lang w:eastAsia="ko-KR"/>
        </w:rPr>
        <w:t>?</w:t>
      </w:r>
    </w:p>
    <w:p w:rsidR="008A6FF6" w:rsidRPr="00310936" w:rsidRDefault="008A6FF6" w:rsidP="00D40A30">
      <w:pPr>
        <w:jc w:val="center"/>
        <w:rPr>
          <w:rFonts w:ascii="Times New Roman" w:hAnsi="Times New Roman" w:cs="Times New Roman"/>
          <w:b/>
          <w:sz w:val="24"/>
          <w:szCs w:val="24"/>
          <w:lang w:eastAsia="ko-KR"/>
        </w:rPr>
      </w:pPr>
    </w:p>
    <w:p w:rsidR="008A6FF6" w:rsidRPr="00310936" w:rsidRDefault="008A6FF6" w:rsidP="008F7085">
      <w:pPr>
        <w:spacing w:before="120"/>
        <w:jc w:val="center"/>
        <w:rPr>
          <w:rFonts w:ascii="Times New Roman" w:hAnsi="Times New Roman" w:cs="Times New Roman"/>
          <w:b/>
          <w:sz w:val="24"/>
          <w:szCs w:val="24"/>
          <w:lang w:eastAsia="ko-KR"/>
        </w:rPr>
      </w:pPr>
      <w:r w:rsidRPr="00310936">
        <w:rPr>
          <w:rFonts w:ascii="Times New Roman" w:hAnsi="Times New Roman" w:cs="Times New Roman" w:hint="eastAsia"/>
          <w:b/>
          <w:sz w:val="24"/>
          <w:szCs w:val="24"/>
          <w:lang w:eastAsia="ko-KR"/>
        </w:rPr>
        <w:t>EXPERIMENT</w:t>
      </w:r>
    </w:p>
    <w:p w:rsidR="008A6FF6" w:rsidRPr="00310936" w:rsidRDefault="008A6FF6" w:rsidP="008F7085">
      <w:pPr>
        <w:spacing w:before="240"/>
        <w:jc w:val="both"/>
        <w:rPr>
          <w:rFonts w:ascii="Times New Roman" w:hAnsi="Times New Roman" w:cs="Times New Roman"/>
          <w:b/>
          <w:sz w:val="24"/>
          <w:szCs w:val="24"/>
          <w:lang w:eastAsia="ko-KR"/>
        </w:rPr>
      </w:pPr>
      <w:r w:rsidRPr="00310936">
        <w:rPr>
          <w:rFonts w:ascii="Times New Roman" w:hAnsi="Times New Roman" w:cs="Times New Roman" w:hint="eastAsia"/>
          <w:b/>
          <w:sz w:val="24"/>
          <w:szCs w:val="24"/>
          <w:lang w:eastAsia="ko-KR"/>
        </w:rPr>
        <w:t>Design and Participants</w:t>
      </w:r>
    </w:p>
    <w:p w:rsidR="00D556AB" w:rsidRPr="00310936" w:rsidRDefault="0049577C" w:rsidP="00A754BB">
      <w:pPr>
        <w:spacing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ab/>
      </w:r>
      <w:r w:rsidR="00A754BB" w:rsidRPr="00310936">
        <w:rPr>
          <w:rFonts w:ascii="Times New Roman" w:hAnsi="Times New Roman" w:cs="Times New Roman"/>
          <w:sz w:val="24"/>
          <w:szCs w:val="24"/>
          <w:lang w:eastAsia="ko-KR"/>
        </w:rPr>
        <w:t xml:space="preserve">The experiment </w:t>
      </w:r>
      <w:r w:rsidR="00D901C4" w:rsidRPr="00310936">
        <w:rPr>
          <w:rFonts w:ascii="Times New Roman" w:hAnsi="Times New Roman" w:cs="Times New Roman" w:hint="eastAsia"/>
          <w:sz w:val="24"/>
          <w:szCs w:val="24"/>
          <w:lang w:eastAsia="ko-KR"/>
        </w:rPr>
        <w:t>employs</w:t>
      </w:r>
      <w:r w:rsidR="00A754BB" w:rsidRPr="00310936">
        <w:rPr>
          <w:rFonts w:ascii="Times New Roman" w:hAnsi="Times New Roman" w:cs="Times New Roman"/>
          <w:sz w:val="24"/>
          <w:szCs w:val="24"/>
          <w:lang w:eastAsia="ko-KR"/>
        </w:rPr>
        <w:t xml:space="preserve"> a 2</w:t>
      </w:r>
      <w:r w:rsidR="00522D3E">
        <w:rPr>
          <w:rFonts w:ascii="Times New Roman" w:hAnsi="Times New Roman" w:cs="Times New Roman"/>
          <w:sz w:val="24"/>
          <w:szCs w:val="24"/>
          <w:lang w:eastAsia="ko-KR"/>
        </w:rPr>
        <w:sym w:font="Symbol" w:char="F0B4"/>
      </w:r>
      <w:r w:rsidR="00522D3E">
        <w:rPr>
          <w:rFonts w:ascii="Times New Roman" w:hAnsi="Times New Roman" w:cs="Times New Roman" w:hint="eastAsia"/>
          <w:sz w:val="24"/>
          <w:szCs w:val="24"/>
          <w:lang w:eastAsia="ko-KR"/>
        </w:rPr>
        <w:t>2</w:t>
      </w:r>
      <w:r w:rsidR="00522D3E">
        <w:rPr>
          <w:rFonts w:ascii="Times New Roman" w:hAnsi="Times New Roman" w:cs="Times New Roman"/>
          <w:sz w:val="24"/>
          <w:szCs w:val="24"/>
          <w:lang w:eastAsia="ko-KR"/>
        </w:rPr>
        <w:sym w:font="Symbol" w:char="F0B4"/>
      </w:r>
      <w:r w:rsidR="00522D3E">
        <w:rPr>
          <w:rFonts w:ascii="Times New Roman" w:hAnsi="Times New Roman" w:cs="Times New Roman" w:hint="eastAsia"/>
          <w:sz w:val="24"/>
          <w:szCs w:val="24"/>
          <w:lang w:eastAsia="ko-KR"/>
        </w:rPr>
        <w:t>2</w:t>
      </w:r>
      <w:r w:rsidR="00A754BB"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 xml:space="preserve">between-participants design. </w:t>
      </w:r>
      <w:r w:rsidR="00A754BB" w:rsidRPr="00310936">
        <w:rPr>
          <w:rFonts w:ascii="Times New Roman" w:hAnsi="Times New Roman" w:cs="Times New Roman"/>
          <w:sz w:val="24"/>
          <w:szCs w:val="24"/>
          <w:lang w:eastAsia="ko-KR"/>
        </w:rPr>
        <w:t xml:space="preserve">As depicted in Figure 1, the two </w:t>
      </w:r>
      <w:r w:rsidR="00D901C4" w:rsidRPr="00310936">
        <w:rPr>
          <w:rFonts w:ascii="Times New Roman" w:hAnsi="Times New Roman" w:cs="Times New Roman" w:hint="eastAsia"/>
          <w:sz w:val="24"/>
          <w:szCs w:val="24"/>
          <w:lang w:eastAsia="ko-KR"/>
        </w:rPr>
        <w:t xml:space="preserve">main </w:t>
      </w:r>
      <w:r w:rsidR="00A754BB" w:rsidRPr="00310936">
        <w:rPr>
          <w:rFonts w:ascii="Times New Roman" w:hAnsi="Times New Roman" w:cs="Times New Roman"/>
          <w:sz w:val="24"/>
          <w:szCs w:val="24"/>
          <w:lang w:eastAsia="ko-KR"/>
        </w:rPr>
        <w:t>manipulated</w:t>
      </w:r>
      <w:r w:rsidR="00D901C4" w:rsidRPr="00310936">
        <w:rPr>
          <w:rFonts w:ascii="Times New Roman" w:hAnsi="Times New Roman" w:cs="Times New Roman" w:hint="eastAsia"/>
          <w:sz w:val="24"/>
          <w:szCs w:val="24"/>
          <w:lang w:eastAsia="ko-KR"/>
        </w:rPr>
        <w:t xml:space="preserve"> </w:t>
      </w:r>
      <w:r w:rsidR="00A754BB" w:rsidRPr="00310936">
        <w:rPr>
          <w:rFonts w:ascii="Times New Roman" w:hAnsi="Times New Roman" w:cs="Times New Roman"/>
          <w:sz w:val="24"/>
          <w:szCs w:val="24"/>
          <w:lang w:eastAsia="ko-KR"/>
        </w:rPr>
        <w:t xml:space="preserve">factors were </w:t>
      </w:r>
      <w:r w:rsidR="00D901C4" w:rsidRPr="00310936">
        <w:rPr>
          <w:rFonts w:ascii="Times New Roman" w:hAnsi="Times New Roman" w:cs="Times New Roman" w:hint="eastAsia"/>
          <w:sz w:val="24"/>
          <w:szCs w:val="24"/>
          <w:lang w:eastAsia="ko-KR"/>
        </w:rPr>
        <w:t>CSP</w:t>
      </w:r>
      <w:r w:rsidR="00A754BB" w:rsidRPr="00310936">
        <w:rPr>
          <w:rFonts w:ascii="Times New Roman" w:hAnsi="Times New Roman" w:cs="Times New Roman"/>
          <w:sz w:val="24"/>
          <w:szCs w:val="24"/>
          <w:lang w:eastAsia="ko-KR"/>
        </w:rPr>
        <w:t xml:space="preserve"> (</w:t>
      </w:r>
      <w:r w:rsidR="00D901C4" w:rsidRPr="00310936">
        <w:rPr>
          <w:rFonts w:ascii="Times New Roman" w:hAnsi="Times New Roman" w:cs="Times New Roman" w:hint="eastAsia"/>
          <w:sz w:val="24"/>
          <w:szCs w:val="24"/>
          <w:lang w:eastAsia="ko-KR"/>
        </w:rPr>
        <w:t>high</w:t>
      </w:r>
      <w:r w:rsidR="00D901C4" w:rsidRPr="00310936">
        <w:rPr>
          <w:rFonts w:ascii="Times New Roman" w:hAnsi="Times New Roman" w:cs="Times New Roman"/>
          <w:sz w:val="24"/>
          <w:szCs w:val="24"/>
          <w:lang w:eastAsia="ko-KR"/>
        </w:rPr>
        <w:t xml:space="preserve"> </w:t>
      </w:r>
      <w:r w:rsidR="00D901C4" w:rsidRPr="00310936">
        <w:rPr>
          <w:rFonts w:ascii="Times New Roman" w:hAnsi="Times New Roman" w:cs="Times New Roman" w:hint="eastAsia"/>
          <w:sz w:val="24"/>
          <w:szCs w:val="24"/>
          <w:lang w:eastAsia="ko-KR"/>
        </w:rPr>
        <w:t>vs. low</w:t>
      </w:r>
      <w:r w:rsidR="00A754BB" w:rsidRPr="00310936">
        <w:rPr>
          <w:rFonts w:ascii="Times New Roman" w:hAnsi="Times New Roman" w:cs="Times New Roman"/>
          <w:sz w:val="24"/>
          <w:szCs w:val="24"/>
          <w:lang w:eastAsia="ko-KR"/>
        </w:rPr>
        <w:t xml:space="preserve">) and </w:t>
      </w:r>
      <w:r w:rsidR="00D901C4" w:rsidRPr="00310936">
        <w:rPr>
          <w:rFonts w:ascii="Times New Roman" w:hAnsi="Times New Roman" w:cs="Times New Roman" w:hint="eastAsia"/>
          <w:sz w:val="24"/>
          <w:szCs w:val="24"/>
          <w:lang w:eastAsia="ko-KR"/>
        </w:rPr>
        <w:t>CSR assurance</w:t>
      </w:r>
      <w:r w:rsidR="00A754BB" w:rsidRPr="00310936">
        <w:rPr>
          <w:rFonts w:ascii="Times New Roman" w:hAnsi="Times New Roman" w:cs="Times New Roman"/>
          <w:sz w:val="24"/>
          <w:szCs w:val="24"/>
          <w:lang w:eastAsia="ko-KR"/>
        </w:rPr>
        <w:t xml:space="preserve"> (</w:t>
      </w:r>
      <w:r w:rsidR="00D901C4" w:rsidRPr="00310936">
        <w:rPr>
          <w:rFonts w:ascii="Times New Roman" w:hAnsi="Times New Roman" w:cs="Times New Roman" w:hint="eastAsia"/>
          <w:sz w:val="24"/>
          <w:szCs w:val="24"/>
          <w:lang w:eastAsia="ko-KR"/>
        </w:rPr>
        <w:t xml:space="preserve">provided </w:t>
      </w:r>
      <w:r w:rsidR="00A754BB" w:rsidRPr="00310936">
        <w:rPr>
          <w:rFonts w:ascii="Times New Roman" w:hAnsi="Times New Roman" w:cs="Times New Roman"/>
          <w:sz w:val="24"/>
          <w:szCs w:val="24"/>
          <w:lang w:eastAsia="ko-KR"/>
        </w:rPr>
        <w:t xml:space="preserve">vs. not </w:t>
      </w:r>
      <w:r w:rsidR="00D901C4" w:rsidRPr="00310936">
        <w:rPr>
          <w:rFonts w:ascii="Times New Roman" w:hAnsi="Times New Roman" w:cs="Times New Roman" w:hint="eastAsia"/>
          <w:sz w:val="24"/>
          <w:szCs w:val="24"/>
          <w:lang w:eastAsia="ko-KR"/>
        </w:rPr>
        <w:t>provid</w:t>
      </w:r>
      <w:r w:rsidR="00A754BB" w:rsidRPr="00310936">
        <w:rPr>
          <w:rFonts w:ascii="Times New Roman" w:hAnsi="Times New Roman" w:cs="Times New Roman"/>
          <w:sz w:val="24"/>
          <w:szCs w:val="24"/>
          <w:lang w:eastAsia="ko-KR"/>
        </w:rPr>
        <w:t>ed).</w:t>
      </w:r>
      <w:r w:rsidR="00D901C4" w:rsidRPr="00310936">
        <w:rPr>
          <w:rFonts w:ascii="Times New Roman" w:hAnsi="Times New Roman" w:cs="Times New Roman" w:hint="eastAsia"/>
          <w:sz w:val="24"/>
          <w:szCs w:val="24"/>
          <w:lang w:eastAsia="ko-KR"/>
        </w:rPr>
        <w:t xml:space="preserve"> </w:t>
      </w:r>
      <w:r w:rsidR="00693BE2" w:rsidRPr="00310936">
        <w:rPr>
          <w:rFonts w:ascii="Times New Roman" w:hAnsi="Times New Roman" w:cs="Times New Roman" w:hint="eastAsia"/>
          <w:sz w:val="24"/>
          <w:szCs w:val="24"/>
          <w:lang w:eastAsia="ko-KR"/>
        </w:rPr>
        <w:t>We employ</w:t>
      </w:r>
      <w:r w:rsidR="00DC42C3" w:rsidRPr="00310936">
        <w:rPr>
          <w:rFonts w:ascii="Times New Roman" w:hAnsi="Times New Roman" w:cs="Times New Roman" w:hint="eastAsia"/>
          <w:sz w:val="24"/>
          <w:szCs w:val="24"/>
          <w:lang w:eastAsia="ko-KR"/>
        </w:rPr>
        <w:t xml:space="preserve"> CSP and CSR </w:t>
      </w:r>
      <w:r w:rsidR="00DC42C3" w:rsidRPr="00310936">
        <w:rPr>
          <w:rFonts w:ascii="Times New Roman" w:hAnsi="Times New Roman" w:cs="Times New Roman"/>
          <w:sz w:val="24"/>
          <w:szCs w:val="24"/>
          <w:lang w:eastAsia="ko-KR"/>
        </w:rPr>
        <w:t>assurance</w:t>
      </w:r>
      <w:r w:rsidR="00DC42C3" w:rsidRPr="00310936">
        <w:rPr>
          <w:rFonts w:ascii="Times New Roman" w:hAnsi="Times New Roman" w:cs="Times New Roman" w:hint="eastAsia"/>
          <w:sz w:val="24"/>
          <w:szCs w:val="24"/>
          <w:lang w:eastAsia="ko-KR"/>
        </w:rPr>
        <w:t xml:space="preserve"> as our main independent </w:t>
      </w:r>
      <w:r w:rsidR="00DC42C3" w:rsidRPr="00310936">
        <w:rPr>
          <w:rFonts w:ascii="Times New Roman" w:hAnsi="Times New Roman" w:cs="Times New Roman" w:hint="eastAsia"/>
          <w:sz w:val="24"/>
          <w:szCs w:val="24"/>
          <w:lang w:eastAsia="ko-KR"/>
        </w:rPr>
        <w:lastRenderedPageBreak/>
        <w:t xml:space="preserve">variables. </w:t>
      </w:r>
      <w:r w:rsidR="00D901C4" w:rsidRPr="00310936">
        <w:rPr>
          <w:rFonts w:ascii="Times New Roman" w:hAnsi="Times New Roman" w:cs="Times New Roman" w:hint="eastAsia"/>
          <w:sz w:val="24"/>
          <w:szCs w:val="24"/>
          <w:lang w:eastAsia="ko-KR"/>
        </w:rPr>
        <w:t>We also manipulate order of the evidence to test for any potential order effect in our results</w:t>
      </w:r>
      <w:r w:rsidRPr="00310936">
        <w:rPr>
          <w:rFonts w:ascii="Times New Roman" w:hAnsi="Times New Roman" w:cs="Times New Roman"/>
          <w:sz w:val="24"/>
          <w:szCs w:val="24"/>
          <w:lang w:eastAsia="ko-KR"/>
        </w:rPr>
        <w:t>.</w:t>
      </w:r>
      <w:r w:rsidR="00021379" w:rsidRPr="00310936">
        <w:rPr>
          <w:rStyle w:val="a7"/>
          <w:rFonts w:ascii="Times New Roman" w:hAnsi="Times New Roman" w:cs="Times New Roman"/>
          <w:sz w:val="24"/>
          <w:szCs w:val="24"/>
          <w:lang w:eastAsia="ko-KR"/>
        </w:rPr>
        <w:footnoteReference w:id="14"/>
      </w:r>
      <w:r w:rsidRPr="00310936">
        <w:rPr>
          <w:rFonts w:ascii="Times New Roman" w:hAnsi="Times New Roman" w:cs="Times New Roman"/>
          <w:sz w:val="24"/>
          <w:szCs w:val="24"/>
          <w:lang w:eastAsia="ko-KR"/>
        </w:rPr>
        <w:t xml:space="preserve"> </w:t>
      </w:r>
    </w:p>
    <w:p w:rsidR="00DB58E9" w:rsidRPr="00310936" w:rsidRDefault="00DB58E9" w:rsidP="00DB58E9">
      <w:pPr>
        <w:spacing w:line="480" w:lineRule="auto"/>
        <w:jc w:val="center"/>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(Insert Figure 1 about here)</w:t>
      </w:r>
    </w:p>
    <w:p w:rsidR="008A6FF6" w:rsidRPr="00310936" w:rsidRDefault="00DA1049" w:rsidP="00DA1049">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 xml:space="preserve">According to </w:t>
      </w:r>
      <w:r w:rsidRPr="00310936">
        <w:rPr>
          <w:rFonts w:ascii="Times New Roman" w:hAnsi="Times New Roman" w:cs="Times New Roman"/>
          <w:sz w:val="24"/>
          <w:szCs w:val="24"/>
          <w:lang w:eastAsia="ko-KR"/>
        </w:rPr>
        <w:t>Elliot</w:t>
      </w:r>
      <w:r w:rsidRPr="00310936">
        <w:rPr>
          <w:rFonts w:ascii="Times New Roman" w:hAnsi="Times New Roman" w:cs="Times New Roman" w:hint="eastAsia"/>
          <w:sz w:val="24"/>
          <w:szCs w:val="24"/>
          <w:lang w:eastAsia="ko-KR"/>
        </w:rPr>
        <w:t xml:space="preserve"> et al. (2007), we </w:t>
      </w:r>
      <w:r w:rsidR="0047782E" w:rsidRPr="00310936">
        <w:rPr>
          <w:rFonts w:ascii="Times New Roman" w:hAnsi="Times New Roman" w:cs="Times New Roman" w:hint="eastAsia"/>
          <w:sz w:val="24"/>
          <w:szCs w:val="24"/>
          <w:lang w:eastAsia="ko-KR"/>
        </w:rPr>
        <w:t>recruit</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M.B.A. students</w:t>
      </w:r>
      <w:r w:rsidRPr="00310936">
        <w:rPr>
          <w:rFonts w:ascii="Times New Roman" w:hAnsi="Times New Roman" w:cs="Times New Roman" w:hint="eastAsia"/>
          <w:sz w:val="24"/>
          <w:szCs w:val="24"/>
          <w:lang w:eastAsia="ko-KR"/>
        </w:rPr>
        <w:t xml:space="preserve"> </w:t>
      </w:r>
      <w:r w:rsidR="0047782E" w:rsidRPr="00310936">
        <w:rPr>
          <w:rFonts w:ascii="Times New Roman" w:hAnsi="Times New Roman" w:cs="Times New Roman" w:hint="eastAsia"/>
          <w:sz w:val="24"/>
          <w:szCs w:val="24"/>
          <w:lang w:eastAsia="ko-KR"/>
        </w:rPr>
        <w:t>as</w:t>
      </w:r>
      <w:r w:rsidRPr="00310936">
        <w:rPr>
          <w:rFonts w:ascii="Times New Roman" w:hAnsi="Times New Roman" w:cs="Times New Roman"/>
          <w:sz w:val="24"/>
          <w:szCs w:val="24"/>
          <w:lang w:eastAsia="ko-KR"/>
        </w:rPr>
        <w:t xml:space="preserve"> </w:t>
      </w:r>
      <w:r w:rsidR="00CA66FD" w:rsidRPr="00310936">
        <w:rPr>
          <w:rFonts w:ascii="Times New Roman" w:hAnsi="Times New Roman" w:cs="Times New Roman" w:hint="eastAsia"/>
          <w:sz w:val="24"/>
          <w:szCs w:val="24"/>
          <w:lang w:eastAsia="ko-KR"/>
        </w:rPr>
        <w:t xml:space="preserve">reasonable </w:t>
      </w:r>
      <w:r w:rsidRPr="00310936">
        <w:rPr>
          <w:rFonts w:ascii="Times New Roman" w:hAnsi="Times New Roman" w:cs="Times New Roman"/>
          <w:sz w:val="24"/>
          <w:szCs w:val="24"/>
          <w:lang w:eastAsia="ko-KR"/>
        </w:rPr>
        <w:t>proxies for non</w:t>
      </w:r>
      <w:r w:rsidR="00522D3E">
        <w:rPr>
          <w:rFonts w:ascii="Times New Roman" w:hAnsi="Times New Roman" w:cs="Times New Roman" w:hint="eastAsia"/>
          <w:sz w:val="24"/>
          <w:szCs w:val="24"/>
          <w:lang w:eastAsia="ko-KR"/>
        </w:rPr>
        <w:t>-</w:t>
      </w:r>
      <w:r w:rsidRPr="00310936">
        <w:rPr>
          <w:rFonts w:ascii="Times New Roman" w:hAnsi="Times New Roman" w:cs="Times New Roman"/>
          <w:sz w:val="24"/>
          <w:szCs w:val="24"/>
          <w:lang w:eastAsia="ko-KR"/>
        </w:rPr>
        <w:t>professional investors in tasks that are relatively low in</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integrative complexity</w:t>
      </w:r>
      <w:r w:rsidRPr="00310936">
        <w:rPr>
          <w:rFonts w:ascii="Times New Roman" w:hAnsi="Times New Roman" w:cs="Times New Roman" w:hint="eastAsia"/>
          <w:sz w:val="24"/>
          <w:szCs w:val="24"/>
          <w:lang w:eastAsia="ko-KR"/>
        </w:rPr>
        <w:t xml:space="preserve">, such as the evaluation of CSR information. </w:t>
      </w:r>
      <w:r w:rsidR="00CC7D91" w:rsidRPr="00310936">
        <w:rPr>
          <w:rFonts w:ascii="Times New Roman" w:hAnsi="Times New Roman" w:cs="Times New Roman"/>
          <w:sz w:val="24"/>
          <w:szCs w:val="24"/>
          <w:lang w:eastAsia="ko-KR"/>
        </w:rPr>
        <w:t xml:space="preserve">One hundred </w:t>
      </w:r>
      <w:r w:rsidR="00522D3E">
        <w:rPr>
          <w:rFonts w:ascii="Times New Roman" w:hAnsi="Times New Roman" w:cs="Times New Roman" w:hint="eastAsia"/>
          <w:sz w:val="24"/>
          <w:szCs w:val="24"/>
          <w:lang w:eastAsia="ko-KR"/>
        </w:rPr>
        <w:t xml:space="preserve">and </w:t>
      </w:r>
      <w:r w:rsidR="00CC7D91" w:rsidRPr="00310936">
        <w:rPr>
          <w:rFonts w:ascii="Times New Roman" w:hAnsi="Times New Roman" w:cs="Times New Roman"/>
          <w:sz w:val="24"/>
          <w:szCs w:val="24"/>
          <w:lang w:eastAsia="ko-KR"/>
        </w:rPr>
        <w:t>twenty-</w:t>
      </w:r>
      <w:r w:rsidR="00CC7D91" w:rsidRPr="00310936">
        <w:rPr>
          <w:rFonts w:ascii="Times New Roman" w:hAnsi="Times New Roman" w:cs="Times New Roman" w:hint="eastAsia"/>
          <w:sz w:val="24"/>
          <w:szCs w:val="24"/>
          <w:lang w:eastAsia="ko-KR"/>
        </w:rPr>
        <w:t>two</w:t>
      </w:r>
      <w:r w:rsidR="00CC7D91" w:rsidRPr="00310936">
        <w:rPr>
          <w:rFonts w:ascii="Times New Roman" w:hAnsi="Times New Roman" w:cs="Times New Roman"/>
          <w:sz w:val="24"/>
          <w:szCs w:val="24"/>
          <w:lang w:eastAsia="ko-KR"/>
        </w:rPr>
        <w:t xml:space="preserve"> students from a </w:t>
      </w:r>
      <w:r w:rsidR="00CC7D91" w:rsidRPr="00310936">
        <w:rPr>
          <w:rFonts w:ascii="Times New Roman" w:hAnsi="Times New Roman" w:cs="Times New Roman" w:hint="eastAsia"/>
          <w:sz w:val="24"/>
          <w:szCs w:val="24"/>
          <w:lang w:eastAsia="ko-KR"/>
        </w:rPr>
        <w:t xml:space="preserve">top-100 </w:t>
      </w:r>
      <w:r w:rsidR="00CC7D91" w:rsidRPr="00310936">
        <w:rPr>
          <w:rFonts w:ascii="Times New Roman" w:hAnsi="Times New Roman" w:cs="Times New Roman"/>
          <w:sz w:val="24"/>
          <w:szCs w:val="24"/>
          <w:lang w:eastAsia="ko-KR"/>
        </w:rPr>
        <w:t>M.B.A. program serve as participants</w:t>
      </w:r>
      <w:r w:rsidR="00CC7D91" w:rsidRPr="00310936">
        <w:rPr>
          <w:rFonts w:ascii="Times New Roman" w:hAnsi="Times New Roman" w:cs="Times New Roman" w:hint="eastAsia"/>
          <w:sz w:val="24"/>
          <w:szCs w:val="24"/>
          <w:lang w:eastAsia="ko-KR"/>
        </w:rPr>
        <w:t>.</w:t>
      </w:r>
      <w:r w:rsidR="00CC7D91" w:rsidRPr="00310936">
        <w:rPr>
          <w:rStyle w:val="a7"/>
          <w:rFonts w:ascii="Times New Roman" w:hAnsi="Times New Roman" w:cs="Times New Roman"/>
          <w:sz w:val="24"/>
          <w:szCs w:val="24"/>
          <w:lang w:eastAsia="ko-KR"/>
        </w:rPr>
        <w:footnoteReference w:id="15"/>
      </w:r>
      <w:r w:rsidR="00CC7D91" w:rsidRPr="00310936">
        <w:rPr>
          <w:rFonts w:ascii="Times New Roman" w:hAnsi="Times New Roman" w:cs="Times New Roman" w:hint="eastAsia"/>
          <w:sz w:val="24"/>
          <w:szCs w:val="24"/>
          <w:lang w:eastAsia="ko-KR"/>
        </w:rPr>
        <w:t xml:space="preserve"> </w:t>
      </w:r>
      <w:r w:rsidR="00D556AB" w:rsidRPr="00310936">
        <w:rPr>
          <w:rFonts w:ascii="Times New Roman" w:hAnsi="Times New Roman" w:cs="Times New Roman"/>
          <w:sz w:val="24"/>
          <w:szCs w:val="24"/>
          <w:lang w:eastAsia="ko-KR"/>
        </w:rPr>
        <w:t>Participation in the study was voluntary.</w:t>
      </w:r>
      <w:r w:rsidR="00D556AB" w:rsidRPr="00310936">
        <w:rPr>
          <w:rFonts w:ascii="Times New Roman" w:hAnsi="Times New Roman" w:cs="Times New Roman" w:hint="eastAsia"/>
          <w:sz w:val="24"/>
          <w:szCs w:val="24"/>
          <w:lang w:eastAsia="ko-KR"/>
        </w:rPr>
        <w:t xml:space="preserve"> </w:t>
      </w:r>
      <w:r w:rsidR="00730729" w:rsidRPr="00310936">
        <w:rPr>
          <w:rFonts w:ascii="Times New Roman" w:hAnsi="Times New Roman" w:cs="Times New Roman" w:hint="eastAsia"/>
          <w:sz w:val="24"/>
          <w:szCs w:val="24"/>
          <w:lang w:eastAsia="ko-KR"/>
        </w:rPr>
        <w:t xml:space="preserve">Students </w:t>
      </w:r>
      <w:r w:rsidR="00693BE2" w:rsidRPr="00310936">
        <w:rPr>
          <w:rFonts w:ascii="Times New Roman" w:hAnsi="Times New Roman" w:cs="Times New Roman" w:hint="eastAsia"/>
          <w:sz w:val="24"/>
          <w:szCs w:val="24"/>
          <w:lang w:eastAsia="ko-KR"/>
        </w:rPr>
        <w:t>a</w:t>
      </w:r>
      <w:r w:rsidR="00730729" w:rsidRPr="00310936">
        <w:rPr>
          <w:rFonts w:ascii="Times New Roman" w:hAnsi="Times New Roman" w:cs="Times New Roman" w:hint="eastAsia"/>
          <w:sz w:val="24"/>
          <w:szCs w:val="24"/>
          <w:lang w:eastAsia="ko-KR"/>
        </w:rPr>
        <w:t>re</w:t>
      </w:r>
      <w:r w:rsidR="00D901C4" w:rsidRPr="00310936">
        <w:rPr>
          <w:rFonts w:ascii="Times New Roman" w:hAnsi="Times New Roman" w:cs="Times New Roman" w:hint="eastAsia"/>
          <w:sz w:val="24"/>
          <w:szCs w:val="24"/>
          <w:lang w:eastAsia="ko-KR"/>
        </w:rPr>
        <w:t xml:space="preserve"> </w:t>
      </w:r>
      <w:r w:rsidR="00D901C4" w:rsidRPr="00310936">
        <w:rPr>
          <w:rFonts w:ascii="Times New Roman" w:hAnsi="Times New Roman" w:cs="Times New Roman"/>
          <w:sz w:val="24"/>
          <w:szCs w:val="24"/>
          <w:lang w:eastAsia="ko-KR"/>
        </w:rPr>
        <w:t>randomly</w:t>
      </w:r>
      <w:r w:rsidR="00D901C4" w:rsidRPr="00310936">
        <w:rPr>
          <w:rFonts w:ascii="Times New Roman" w:hAnsi="Times New Roman" w:cs="Times New Roman" w:hint="eastAsia"/>
          <w:sz w:val="24"/>
          <w:szCs w:val="24"/>
          <w:lang w:eastAsia="ko-KR"/>
        </w:rPr>
        <w:t xml:space="preserve"> </w:t>
      </w:r>
      <w:r w:rsidR="00D556AB" w:rsidRPr="00310936">
        <w:rPr>
          <w:rFonts w:ascii="Times New Roman" w:hAnsi="Times New Roman" w:cs="Times New Roman"/>
          <w:sz w:val="24"/>
          <w:szCs w:val="24"/>
        </w:rPr>
        <w:t>a</w:t>
      </w:r>
      <w:r w:rsidR="00730729" w:rsidRPr="00310936">
        <w:rPr>
          <w:rFonts w:ascii="Times New Roman" w:hAnsi="Times New Roman" w:cs="Times New Roman" w:hint="eastAsia"/>
          <w:sz w:val="24"/>
          <w:szCs w:val="24"/>
          <w:lang w:eastAsia="ko-KR"/>
        </w:rPr>
        <w:t>ssign</w:t>
      </w:r>
      <w:r w:rsidR="00D556AB" w:rsidRPr="00310936">
        <w:rPr>
          <w:rFonts w:ascii="Times New Roman" w:hAnsi="Times New Roman" w:cs="Times New Roman"/>
          <w:sz w:val="24"/>
          <w:szCs w:val="24"/>
        </w:rPr>
        <w:t xml:space="preserve">ed to </w:t>
      </w:r>
      <w:r w:rsidR="00730729" w:rsidRPr="00310936">
        <w:rPr>
          <w:rFonts w:ascii="Times New Roman" w:hAnsi="Times New Roman" w:cs="Times New Roman"/>
          <w:sz w:val="24"/>
          <w:szCs w:val="24"/>
        </w:rPr>
        <w:t xml:space="preserve">the experimental treatments. Participants averaged </w:t>
      </w:r>
      <w:r w:rsidR="00EB224D" w:rsidRPr="00310936">
        <w:rPr>
          <w:rFonts w:ascii="Times New Roman" w:hAnsi="Times New Roman" w:cs="Times New Roman" w:hint="eastAsia"/>
          <w:sz w:val="24"/>
          <w:szCs w:val="24"/>
          <w:lang w:eastAsia="ko-KR"/>
        </w:rPr>
        <w:t>8</w:t>
      </w:r>
      <w:r w:rsidR="00730729" w:rsidRPr="00310936">
        <w:rPr>
          <w:rFonts w:ascii="Times New Roman" w:hAnsi="Times New Roman" w:cs="Times New Roman" w:hint="eastAsia"/>
          <w:sz w:val="24"/>
          <w:szCs w:val="24"/>
          <w:lang w:eastAsia="ko-KR"/>
        </w:rPr>
        <w:t xml:space="preserve"> </w:t>
      </w:r>
      <w:r w:rsidR="00730729" w:rsidRPr="00310936">
        <w:rPr>
          <w:rFonts w:ascii="Times New Roman" w:hAnsi="Times New Roman" w:cs="Times New Roman"/>
          <w:sz w:val="24"/>
          <w:szCs w:val="24"/>
        </w:rPr>
        <w:t>years of work experience</w:t>
      </w:r>
      <w:r w:rsidR="00EB224D" w:rsidRPr="00310936">
        <w:rPr>
          <w:rFonts w:ascii="Times New Roman" w:hAnsi="Times New Roman" w:cs="Times New Roman" w:hint="eastAsia"/>
          <w:sz w:val="24"/>
          <w:szCs w:val="24"/>
          <w:lang w:eastAsia="ko-KR"/>
        </w:rPr>
        <w:t xml:space="preserve"> </w:t>
      </w:r>
      <w:r w:rsidR="00730729" w:rsidRPr="00310936">
        <w:rPr>
          <w:rFonts w:ascii="Times New Roman" w:hAnsi="Times New Roman" w:cs="Times New Roman"/>
          <w:sz w:val="24"/>
          <w:szCs w:val="24"/>
        </w:rPr>
        <w:t>and were an</w:t>
      </w:r>
      <w:r w:rsidR="00730729" w:rsidRPr="00310936">
        <w:rPr>
          <w:rFonts w:ascii="Times New Roman" w:hAnsi="Times New Roman" w:cs="Times New Roman" w:hint="eastAsia"/>
          <w:sz w:val="24"/>
          <w:szCs w:val="24"/>
          <w:lang w:eastAsia="ko-KR"/>
        </w:rPr>
        <w:t xml:space="preserve"> </w:t>
      </w:r>
      <w:r w:rsidR="00EB224D" w:rsidRPr="00310936">
        <w:rPr>
          <w:rFonts w:ascii="Times New Roman" w:hAnsi="Times New Roman" w:cs="Times New Roman"/>
          <w:sz w:val="24"/>
          <w:szCs w:val="24"/>
        </w:rPr>
        <w:t>average of 3</w:t>
      </w:r>
      <w:r w:rsidR="00EB224D" w:rsidRPr="00310936">
        <w:rPr>
          <w:rFonts w:ascii="Times New Roman" w:hAnsi="Times New Roman" w:cs="Times New Roman" w:hint="eastAsia"/>
          <w:sz w:val="24"/>
          <w:szCs w:val="24"/>
          <w:lang w:eastAsia="ko-KR"/>
        </w:rPr>
        <w:t>3</w:t>
      </w:r>
      <w:r w:rsidR="00730729" w:rsidRPr="00310936">
        <w:rPr>
          <w:rFonts w:ascii="Times New Roman" w:hAnsi="Times New Roman" w:cs="Times New Roman"/>
          <w:sz w:val="24"/>
          <w:szCs w:val="24"/>
        </w:rPr>
        <w:t xml:space="preserve"> years old. </w:t>
      </w:r>
      <w:r w:rsidR="00EB224D" w:rsidRPr="00310936">
        <w:rPr>
          <w:rFonts w:ascii="Times New Roman" w:hAnsi="Times New Roman" w:cs="Times New Roman" w:hint="eastAsia"/>
          <w:sz w:val="24"/>
          <w:szCs w:val="24"/>
          <w:lang w:eastAsia="ko-KR"/>
        </w:rPr>
        <w:t>Seventy</w:t>
      </w:r>
      <w:r w:rsidR="00730729" w:rsidRPr="00310936">
        <w:rPr>
          <w:rFonts w:ascii="Times New Roman" w:hAnsi="Times New Roman" w:cs="Times New Roman"/>
          <w:sz w:val="24"/>
          <w:szCs w:val="24"/>
        </w:rPr>
        <w:t>-</w:t>
      </w:r>
      <w:r w:rsidR="00EB224D" w:rsidRPr="00310936">
        <w:rPr>
          <w:rFonts w:ascii="Times New Roman" w:hAnsi="Times New Roman" w:cs="Times New Roman" w:hint="eastAsia"/>
          <w:sz w:val="24"/>
          <w:szCs w:val="24"/>
          <w:lang w:eastAsia="ko-KR"/>
        </w:rPr>
        <w:t>four</w:t>
      </w:r>
      <w:r w:rsidR="00EB224D" w:rsidRPr="00310936">
        <w:rPr>
          <w:rFonts w:ascii="Times New Roman" w:hAnsi="Times New Roman" w:cs="Times New Roman"/>
          <w:sz w:val="24"/>
          <w:szCs w:val="24"/>
        </w:rPr>
        <w:t xml:space="preserve"> percent are male</w:t>
      </w:r>
      <w:r w:rsidR="005A154A" w:rsidRPr="00310936">
        <w:rPr>
          <w:rFonts w:ascii="Times New Roman" w:hAnsi="Times New Roman" w:cs="Times New Roman" w:hint="eastAsia"/>
          <w:sz w:val="24"/>
          <w:szCs w:val="24"/>
          <w:lang w:eastAsia="ko-KR"/>
        </w:rPr>
        <w:t xml:space="preserve"> (91 of 122)</w:t>
      </w:r>
      <w:r w:rsidR="00D556AB" w:rsidRPr="00310936">
        <w:rPr>
          <w:rFonts w:ascii="Times New Roman" w:hAnsi="Times New Roman" w:cs="Times New Roman" w:hint="eastAsia"/>
          <w:sz w:val="24"/>
          <w:szCs w:val="24"/>
          <w:lang w:eastAsia="ko-KR"/>
        </w:rPr>
        <w:t>.</w:t>
      </w:r>
      <w:r w:rsidR="00D556AB" w:rsidRPr="00310936">
        <w:rPr>
          <w:rFonts w:ascii="Times New Roman" w:hAnsi="Times New Roman" w:cs="Times New Roman"/>
          <w:sz w:val="24"/>
          <w:szCs w:val="24"/>
          <w:lang w:eastAsia="ko-KR"/>
        </w:rPr>
        <w:t xml:space="preserve"> </w:t>
      </w:r>
      <w:r w:rsidR="00EB224D" w:rsidRPr="00310936">
        <w:rPr>
          <w:rFonts w:ascii="Times New Roman" w:hAnsi="Times New Roman" w:cs="Times New Roman" w:hint="eastAsia"/>
          <w:sz w:val="24"/>
          <w:szCs w:val="24"/>
          <w:lang w:eastAsia="ko-KR"/>
        </w:rPr>
        <w:t>Around 67</w:t>
      </w:r>
      <w:r w:rsidR="00F974AD" w:rsidRPr="00310936">
        <w:rPr>
          <w:rFonts w:ascii="Times New Roman" w:hAnsi="Times New Roman" w:cs="Times New Roman"/>
          <w:sz w:val="24"/>
          <w:szCs w:val="24"/>
          <w:lang w:eastAsia="ko-KR"/>
        </w:rPr>
        <w:t xml:space="preserve"> percent (</w:t>
      </w:r>
      <w:r w:rsidR="00EB224D" w:rsidRPr="00310936">
        <w:rPr>
          <w:rFonts w:ascii="Times New Roman" w:hAnsi="Times New Roman" w:cs="Times New Roman" w:hint="eastAsia"/>
          <w:sz w:val="24"/>
          <w:szCs w:val="24"/>
          <w:lang w:eastAsia="ko-KR"/>
        </w:rPr>
        <w:t xml:space="preserve">81 </w:t>
      </w:r>
      <w:r w:rsidR="00EB224D" w:rsidRPr="00310936">
        <w:rPr>
          <w:rFonts w:ascii="Times New Roman" w:hAnsi="Times New Roman" w:cs="Times New Roman"/>
          <w:sz w:val="24"/>
          <w:szCs w:val="24"/>
          <w:lang w:eastAsia="ko-KR"/>
        </w:rPr>
        <w:t>of 1</w:t>
      </w:r>
      <w:r w:rsidR="00EB224D" w:rsidRPr="00310936">
        <w:rPr>
          <w:rFonts w:ascii="Times New Roman" w:hAnsi="Times New Roman" w:cs="Times New Roman" w:hint="eastAsia"/>
          <w:sz w:val="24"/>
          <w:szCs w:val="24"/>
          <w:lang w:eastAsia="ko-KR"/>
        </w:rPr>
        <w:t>22</w:t>
      </w:r>
      <w:r w:rsidR="00F974AD" w:rsidRPr="00310936">
        <w:rPr>
          <w:rFonts w:ascii="Times New Roman" w:hAnsi="Times New Roman" w:cs="Times New Roman"/>
          <w:sz w:val="24"/>
          <w:szCs w:val="24"/>
          <w:lang w:eastAsia="ko-KR"/>
        </w:rPr>
        <w:t xml:space="preserve">) </w:t>
      </w:r>
      <w:r w:rsidR="00693BE2" w:rsidRPr="00310936">
        <w:rPr>
          <w:rFonts w:ascii="Times New Roman" w:hAnsi="Times New Roman" w:cs="Times New Roman" w:hint="eastAsia"/>
          <w:sz w:val="24"/>
          <w:szCs w:val="24"/>
          <w:lang w:eastAsia="ko-KR"/>
        </w:rPr>
        <w:t xml:space="preserve">of the participants </w:t>
      </w:r>
      <w:r w:rsidR="00F974AD" w:rsidRPr="00310936">
        <w:rPr>
          <w:rFonts w:ascii="Times New Roman" w:hAnsi="Times New Roman" w:cs="Times New Roman"/>
          <w:sz w:val="24"/>
          <w:szCs w:val="24"/>
          <w:lang w:eastAsia="ko-KR"/>
        </w:rPr>
        <w:t>hold senior positions (e.g., Managing Director, Director,</w:t>
      </w:r>
      <w:r w:rsidR="00F974AD" w:rsidRPr="00310936">
        <w:rPr>
          <w:rFonts w:ascii="Times New Roman" w:hAnsi="Times New Roman" w:cs="Times New Roman" w:hint="eastAsia"/>
          <w:sz w:val="24"/>
          <w:szCs w:val="24"/>
          <w:lang w:eastAsia="ko-KR"/>
        </w:rPr>
        <w:t xml:space="preserve"> </w:t>
      </w:r>
      <w:r w:rsidR="00EB224D" w:rsidRPr="00310936">
        <w:rPr>
          <w:rFonts w:ascii="Times New Roman" w:hAnsi="Times New Roman" w:cs="Times New Roman" w:hint="eastAsia"/>
          <w:sz w:val="24"/>
          <w:szCs w:val="24"/>
          <w:lang w:eastAsia="ko-KR"/>
        </w:rPr>
        <w:t>CEO</w:t>
      </w:r>
      <w:r w:rsidR="005A154A" w:rsidRPr="00310936">
        <w:rPr>
          <w:rFonts w:ascii="Times New Roman" w:hAnsi="Times New Roman" w:cs="Times New Roman" w:hint="eastAsia"/>
          <w:sz w:val="24"/>
          <w:szCs w:val="24"/>
          <w:lang w:eastAsia="ko-KR"/>
        </w:rPr>
        <w:t>/President</w:t>
      </w:r>
      <w:r w:rsidR="00F974AD" w:rsidRPr="00310936">
        <w:rPr>
          <w:rFonts w:ascii="Times New Roman" w:hAnsi="Times New Roman" w:cs="Times New Roman"/>
          <w:sz w:val="24"/>
          <w:szCs w:val="24"/>
          <w:lang w:eastAsia="ko-KR"/>
        </w:rPr>
        <w:t>) within their organization</w:t>
      </w:r>
      <w:r w:rsidR="00EB224D" w:rsidRPr="00310936">
        <w:rPr>
          <w:rFonts w:ascii="Times New Roman" w:hAnsi="Times New Roman" w:cs="Times New Roman"/>
          <w:sz w:val="24"/>
          <w:szCs w:val="24"/>
          <w:lang w:eastAsia="ko-KR"/>
        </w:rPr>
        <w:t xml:space="preserve">s, and just </w:t>
      </w:r>
      <w:r w:rsidR="00EB224D" w:rsidRPr="00310936">
        <w:rPr>
          <w:rFonts w:ascii="Times New Roman" w:hAnsi="Times New Roman" w:cs="Times New Roman" w:hint="eastAsia"/>
          <w:sz w:val="24"/>
          <w:szCs w:val="24"/>
          <w:lang w:eastAsia="ko-KR"/>
        </w:rPr>
        <w:t>above</w:t>
      </w:r>
      <w:r w:rsidR="00EB224D" w:rsidRPr="00310936">
        <w:rPr>
          <w:rFonts w:ascii="Times New Roman" w:hAnsi="Times New Roman" w:cs="Times New Roman"/>
          <w:sz w:val="24"/>
          <w:szCs w:val="24"/>
          <w:lang w:eastAsia="ko-KR"/>
        </w:rPr>
        <w:t xml:space="preserve"> one-</w:t>
      </w:r>
      <w:r w:rsidR="00EB224D" w:rsidRPr="00310936">
        <w:rPr>
          <w:rFonts w:ascii="Times New Roman" w:hAnsi="Times New Roman" w:cs="Times New Roman" w:hint="eastAsia"/>
          <w:sz w:val="24"/>
          <w:szCs w:val="24"/>
          <w:lang w:eastAsia="ko-KR"/>
        </w:rPr>
        <w:t>third</w:t>
      </w:r>
      <w:r w:rsidR="00EB224D" w:rsidRPr="00310936">
        <w:rPr>
          <w:rFonts w:ascii="Times New Roman" w:hAnsi="Times New Roman" w:cs="Times New Roman"/>
          <w:sz w:val="24"/>
          <w:szCs w:val="24"/>
          <w:lang w:eastAsia="ko-KR"/>
        </w:rPr>
        <w:t xml:space="preserve"> (</w:t>
      </w:r>
      <w:r w:rsidR="00EB224D" w:rsidRPr="00310936">
        <w:rPr>
          <w:rFonts w:ascii="Times New Roman" w:hAnsi="Times New Roman" w:cs="Times New Roman" w:hint="eastAsia"/>
          <w:sz w:val="24"/>
          <w:szCs w:val="24"/>
          <w:lang w:eastAsia="ko-KR"/>
        </w:rPr>
        <w:t>41</w:t>
      </w:r>
      <w:r w:rsidR="00EB224D" w:rsidRPr="00310936">
        <w:rPr>
          <w:rFonts w:ascii="Times New Roman" w:hAnsi="Times New Roman" w:cs="Times New Roman"/>
          <w:sz w:val="24"/>
          <w:szCs w:val="24"/>
          <w:lang w:eastAsia="ko-KR"/>
        </w:rPr>
        <w:t xml:space="preserve"> of 1</w:t>
      </w:r>
      <w:r w:rsidR="00EB224D" w:rsidRPr="00310936">
        <w:rPr>
          <w:rFonts w:ascii="Times New Roman" w:hAnsi="Times New Roman" w:cs="Times New Roman" w:hint="eastAsia"/>
          <w:sz w:val="24"/>
          <w:szCs w:val="24"/>
          <w:lang w:eastAsia="ko-KR"/>
        </w:rPr>
        <w:t>22</w:t>
      </w:r>
      <w:r w:rsidR="00841925" w:rsidRPr="00310936">
        <w:rPr>
          <w:rFonts w:ascii="Times New Roman" w:hAnsi="Times New Roman" w:cs="Times New Roman"/>
          <w:sz w:val="24"/>
          <w:szCs w:val="24"/>
          <w:lang w:eastAsia="ko-KR"/>
        </w:rPr>
        <w:t>) hold</w:t>
      </w:r>
      <w:r w:rsidR="00F974AD" w:rsidRPr="00310936">
        <w:rPr>
          <w:rFonts w:ascii="Times New Roman" w:hAnsi="Times New Roman" w:cs="Times New Roman"/>
          <w:sz w:val="24"/>
          <w:szCs w:val="24"/>
          <w:lang w:eastAsia="ko-KR"/>
        </w:rPr>
        <w:t xml:space="preserve"> junior</w:t>
      </w:r>
      <w:r w:rsidR="00F974AD" w:rsidRPr="00310936">
        <w:rPr>
          <w:rFonts w:ascii="Times New Roman" w:hAnsi="Times New Roman" w:cs="Times New Roman" w:hint="eastAsia"/>
          <w:sz w:val="24"/>
          <w:szCs w:val="24"/>
          <w:lang w:eastAsia="ko-KR"/>
        </w:rPr>
        <w:t xml:space="preserve"> </w:t>
      </w:r>
      <w:r w:rsidR="00F974AD" w:rsidRPr="00310936">
        <w:rPr>
          <w:rFonts w:ascii="Times New Roman" w:hAnsi="Times New Roman" w:cs="Times New Roman"/>
          <w:sz w:val="24"/>
          <w:szCs w:val="24"/>
          <w:lang w:eastAsia="ko-KR"/>
        </w:rPr>
        <w:t>positions</w:t>
      </w:r>
      <w:r w:rsidR="00EB224D" w:rsidRPr="00310936">
        <w:rPr>
          <w:rFonts w:ascii="Times New Roman" w:hAnsi="Times New Roman" w:cs="Times New Roman"/>
          <w:sz w:val="24"/>
          <w:szCs w:val="24"/>
          <w:lang w:eastAsia="ko-KR"/>
        </w:rPr>
        <w:t>.</w:t>
      </w:r>
      <w:r w:rsidR="0047782E" w:rsidRPr="00310936">
        <w:rPr>
          <w:rStyle w:val="a7"/>
          <w:rFonts w:ascii="Times New Roman" w:hAnsi="Times New Roman" w:cs="Times New Roman"/>
          <w:sz w:val="24"/>
          <w:szCs w:val="24"/>
          <w:lang w:eastAsia="ko-KR"/>
        </w:rPr>
        <w:footnoteReference w:id="16"/>
      </w:r>
    </w:p>
    <w:p w:rsidR="001005F7" w:rsidRPr="00310936" w:rsidRDefault="001005F7" w:rsidP="001005F7">
      <w:pPr>
        <w:spacing w:line="480" w:lineRule="auto"/>
        <w:jc w:val="center"/>
        <w:rPr>
          <w:rFonts w:ascii="Times New Roman" w:hAnsi="Times New Roman" w:cs="Times New Roman"/>
          <w:sz w:val="24"/>
          <w:szCs w:val="24"/>
          <w:lang w:eastAsia="ko-KR"/>
        </w:rPr>
      </w:pPr>
    </w:p>
    <w:p w:rsidR="008A6FF6" w:rsidRPr="00310936" w:rsidRDefault="008A6FF6" w:rsidP="001005F7">
      <w:pPr>
        <w:spacing w:line="360" w:lineRule="auto"/>
        <w:jc w:val="both"/>
        <w:rPr>
          <w:rFonts w:ascii="Times New Roman" w:hAnsi="Times New Roman" w:cs="Times New Roman"/>
          <w:b/>
          <w:sz w:val="24"/>
          <w:szCs w:val="24"/>
          <w:lang w:eastAsia="ko-KR"/>
        </w:rPr>
      </w:pPr>
      <w:r w:rsidRPr="00310936">
        <w:rPr>
          <w:rFonts w:ascii="Times New Roman" w:hAnsi="Times New Roman" w:cs="Times New Roman" w:hint="eastAsia"/>
          <w:b/>
          <w:sz w:val="24"/>
          <w:szCs w:val="24"/>
          <w:lang w:eastAsia="ko-KR"/>
        </w:rPr>
        <w:t>Task and Procedures</w:t>
      </w:r>
    </w:p>
    <w:p w:rsidR="00805FEA" w:rsidRPr="00310936" w:rsidRDefault="00D6776B" w:rsidP="00CA39D6">
      <w:pPr>
        <w:spacing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ab/>
      </w:r>
      <w:r w:rsidR="00F2251E" w:rsidRPr="00310936">
        <w:rPr>
          <w:rFonts w:ascii="Times New Roman" w:hAnsi="Times New Roman" w:cs="Times New Roman"/>
          <w:sz w:val="24"/>
          <w:szCs w:val="24"/>
          <w:lang w:eastAsia="ko-KR"/>
        </w:rPr>
        <w:t>The experimental design and number of participants in</w:t>
      </w:r>
      <w:r w:rsidR="00F2251E" w:rsidRPr="00310936">
        <w:rPr>
          <w:rFonts w:ascii="Times New Roman" w:hAnsi="Times New Roman" w:cs="Times New Roman" w:hint="eastAsia"/>
          <w:sz w:val="24"/>
          <w:szCs w:val="24"/>
          <w:lang w:eastAsia="ko-KR"/>
        </w:rPr>
        <w:t xml:space="preserve"> </w:t>
      </w:r>
      <w:r w:rsidR="00F2251E" w:rsidRPr="00310936">
        <w:rPr>
          <w:rFonts w:ascii="Times New Roman" w:hAnsi="Times New Roman" w:cs="Times New Roman"/>
          <w:sz w:val="24"/>
          <w:szCs w:val="24"/>
          <w:lang w:eastAsia="ko-KR"/>
        </w:rPr>
        <w:t>each treatment are summarized in Table 1.</w:t>
      </w:r>
      <w:r w:rsidR="0022772D" w:rsidRPr="00310936">
        <w:rPr>
          <w:rFonts w:ascii="Times New Roman" w:hAnsi="Times New Roman" w:cs="Times New Roman" w:hint="eastAsia"/>
          <w:sz w:val="24"/>
          <w:szCs w:val="24"/>
          <w:lang w:eastAsia="ko-KR"/>
        </w:rPr>
        <w:t xml:space="preserve"> The experiment </w:t>
      </w:r>
      <w:r w:rsidR="0022772D" w:rsidRPr="00310936">
        <w:rPr>
          <w:rFonts w:ascii="Times New Roman" w:hAnsi="Times New Roman" w:cs="Times New Roman"/>
          <w:sz w:val="24"/>
          <w:szCs w:val="24"/>
          <w:lang w:eastAsia="ko-KR"/>
        </w:rPr>
        <w:t xml:space="preserve">was conducted during the </w:t>
      </w:r>
      <w:r w:rsidR="0022772D" w:rsidRPr="00310936">
        <w:rPr>
          <w:rFonts w:ascii="Times New Roman" w:hAnsi="Times New Roman" w:cs="Times New Roman" w:hint="eastAsia"/>
          <w:sz w:val="24"/>
          <w:szCs w:val="24"/>
          <w:lang w:eastAsia="ko-KR"/>
        </w:rPr>
        <w:t>participants</w:t>
      </w:r>
      <w:r w:rsidR="0022772D" w:rsidRPr="00310936">
        <w:rPr>
          <w:rFonts w:ascii="Times New Roman" w:hAnsi="Times New Roman" w:cs="Times New Roman"/>
          <w:sz w:val="24"/>
          <w:szCs w:val="24"/>
          <w:lang w:eastAsia="ko-KR"/>
        </w:rPr>
        <w:t xml:space="preserve">’ class periods, and took approximately </w:t>
      </w:r>
      <w:r w:rsidR="0022772D" w:rsidRPr="00310936">
        <w:rPr>
          <w:rFonts w:ascii="Times New Roman" w:hAnsi="Times New Roman" w:cs="Times New Roman" w:hint="eastAsia"/>
          <w:sz w:val="24"/>
          <w:szCs w:val="24"/>
          <w:lang w:eastAsia="ko-KR"/>
        </w:rPr>
        <w:t>twenty</w:t>
      </w:r>
      <w:r w:rsidR="002B73CD">
        <w:rPr>
          <w:rFonts w:ascii="Times New Roman" w:hAnsi="Times New Roman" w:cs="Times New Roman" w:hint="eastAsia"/>
          <w:sz w:val="24"/>
          <w:szCs w:val="24"/>
          <w:lang w:eastAsia="ko-KR"/>
        </w:rPr>
        <w:t>-</w:t>
      </w:r>
      <w:r w:rsidR="0022772D" w:rsidRPr="00310936">
        <w:rPr>
          <w:rFonts w:ascii="Times New Roman" w:hAnsi="Times New Roman" w:cs="Times New Roman" w:hint="eastAsia"/>
          <w:sz w:val="24"/>
          <w:szCs w:val="24"/>
          <w:lang w:eastAsia="ko-KR"/>
        </w:rPr>
        <w:t>five minutes</w:t>
      </w:r>
      <w:r w:rsidR="0022772D" w:rsidRPr="00310936">
        <w:rPr>
          <w:rFonts w:ascii="Times New Roman" w:hAnsi="Times New Roman" w:cs="Times New Roman"/>
          <w:sz w:val="24"/>
          <w:szCs w:val="24"/>
          <w:lang w:eastAsia="ko-KR"/>
        </w:rPr>
        <w:t>.</w:t>
      </w:r>
      <w:r w:rsidR="0022772D" w:rsidRPr="00310936">
        <w:rPr>
          <w:rFonts w:ascii="Times New Roman" w:hAnsi="Times New Roman" w:cs="Times New Roman" w:hint="eastAsia"/>
          <w:sz w:val="24"/>
          <w:szCs w:val="24"/>
          <w:lang w:eastAsia="ko-KR"/>
        </w:rPr>
        <w:t xml:space="preserve"> </w:t>
      </w:r>
      <w:r w:rsidR="00CA39D6" w:rsidRPr="00310936">
        <w:rPr>
          <w:rFonts w:ascii="Times New Roman" w:hAnsi="Times New Roman" w:cs="Times New Roman"/>
          <w:sz w:val="24"/>
          <w:szCs w:val="24"/>
          <w:lang w:eastAsia="ko-KR"/>
        </w:rPr>
        <w:t xml:space="preserve">The case materials were built from a real financially healthy firm </w:t>
      </w:r>
      <w:r w:rsidR="00157722" w:rsidRPr="00310936">
        <w:rPr>
          <w:rFonts w:ascii="Times New Roman" w:hAnsi="Times New Roman" w:cs="Times New Roman"/>
          <w:sz w:val="24"/>
          <w:szCs w:val="24"/>
          <w:lang w:eastAsia="ko-KR"/>
        </w:rPr>
        <w:t>in the</w:t>
      </w:r>
      <w:r w:rsidR="00157722" w:rsidRPr="00310936">
        <w:rPr>
          <w:rFonts w:ascii="Times New Roman" w:hAnsi="Times New Roman" w:cs="Times New Roman" w:hint="eastAsia"/>
          <w:sz w:val="24"/>
          <w:szCs w:val="24"/>
          <w:lang w:eastAsia="ko-KR"/>
        </w:rPr>
        <w:t xml:space="preserve"> </w:t>
      </w:r>
      <w:r w:rsidR="00CA39D6" w:rsidRPr="00310936">
        <w:rPr>
          <w:rFonts w:ascii="Times New Roman" w:hAnsi="Times New Roman" w:cs="Times New Roman"/>
          <w:sz w:val="24"/>
          <w:szCs w:val="24"/>
          <w:lang w:eastAsia="ko-KR"/>
        </w:rPr>
        <w:t xml:space="preserve">high-technology </w:t>
      </w:r>
      <w:r w:rsidR="00CA39D6" w:rsidRPr="00310936">
        <w:rPr>
          <w:rFonts w:ascii="Times New Roman" w:hAnsi="Times New Roman" w:cs="Times New Roman" w:hint="eastAsia"/>
          <w:sz w:val="24"/>
          <w:szCs w:val="24"/>
          <w:lang w:eastAsia="ko-KR"/>
        </w:rPr>
        <w:t>industry</w:t>
      </w:r>
      <w:r w:rsidR="00CA39D6" w:rsidRPr="00310936">
        <w:rPr>
          <w:rFonts w:ascii="Times New Roman" w:hAnsi="Times New Roman" w:cs="Times New Roman"/>
          <w:sz w:val="24"/>
          <w:szCs w:val="24"/>
          <w:lang w:eastAsia="ko-KR"/>
        </w:rPr>
        <w:t xml:space="preserve">. </w:t>
      </w:r>
      <w:r w:rsidR="00CB0C81" w:rsidRPr="00310936">
        <w:rPr>
          <w:rFonts w:ascii="Times New Roman" w:hAnsi="Times New Roman" w:cs="Times New Roman" w:hint="eastAsia"/>
          <w:sz w:val="24"/>
          <w:szCs w:val="24"/>
          <w:lang w:eastAsia="ko-KR"/>
        </w:rPr>
        <w:t>F</w:t>
      </w:r>
      <w:r w:rsidR="009628DF" w:rsidRPr="00310936">
        <w:rPr>
          <w:rFonts w:ascii="Times New Roman" w:hAnsi="Times New Roman" w:cs="Times New Roman"/>
          <w:sz w:val="24"/>
          <w:szCs w:val="24"/>
          <w:lang w:eastAsia="ko-KR"/>
        </w:rPr>
        <w:t>irst</w:t>
      </w:r>
      <w:r w:rsidR="00CB0C81" w:rsidRPr="00310936">
        <w:rPr>
          <w:rFonts w:ascii="Times New Roman" w:hAnsi="Times New Roman" w:cs="Times New Roman" w:hint="eastAsia"/>
          <w:sz w:val="24"/>
          <w:szCs w:val="24"/>
          <w:lang w:eastAsia="ko-KR"/>
        </w:rPr>
        <w:t>,</w:t>
      </w:r>
      <w:r w:rsidR="009628DF" w:rsidRPr="00310936">
        <w:rPr>
          <w:rFonts w:ascii="Times New Roman" w:hAnsi="Times New Roman" w:cs="Times New Roman"/>
          <w:sz w:val="24"/>
          <w:szCs w:val="24"/>
          <w:lang w:eastAsia="ko-KR"/>
        </w:rPr>
        <w:t xml:space="preserve"> </w:t>
      </w:r>
      <w:r w:rsidR="00CB0C81" w:rsidRPr="00310936">
        <w:rPr>
          <w:rFonts w:ascii="Times New Roman" w:hAnsi="Times New Roman" w:cs="Times New Roman" w:hint="eastAsia"/>
          <w:sz w:val="24"/>
          <w:szCs w:val="24"/>
          <w:lang w:eastAsia="ko-KR"/>
        </w:rPr>
        <w:t xml:space="preserve">we </w:t>
      </w:r>
      <w:r w:rsidR="009628DF" w:rsidRPr="00310936">
        <w:rPr>
          <w:rFonts w:ascii="Times New Roman" w:hAnsi="Times New Roman" w:cs="Times New Roman"/>
          <w:sz w:val="24"/>
          <w:szCs w:val="24"/>
          <w:lang w:eastAsia="ko-KR"/>
        </w:rPr>
        <w:t xml:space="preserve">ask participants </w:t>
      </w:r>
      <w:r w:rsidR="009628DF" w:rsidRPr="00310936">
        <w:rPr>
          <w:rFonts w:ascii="Times New Roman" w:hAnsi="Times New Roman" w:cs="Times New Roman"/>
          <w:sz w:val="24"/>
          <w:szCs w:val="24"/>
          <w:lang w:eastAsia="ko-KR"/>
        </w:rPr>
        <w:lastRenderedPageBreak/>
        <w:t>to provide some demographic information</w:t>
      </w:r>
      <w:r w:rsidR="00CB0C81" w:rsidRPr="00310936">
        <w:rPr>
          <w:rFonts w:ascii="Times New Roman" w:hAnsi="Times New Roman" w:cs="Times New Roman" w:hint="eastAsia"/>
          <w:sz w:val="24"/>
          <w:szCs w:val="24"/>
          <w:lang w:eastAsia="ko-KR"/>
        </w:rPr>
        <w:t xml:space="preserve">. </w:t>
      </w:r>
      <w:r w:rsidR="00CA39D6" w:rsidRPr="00310936">
        <w:rPr>
          <w:rFonts w:ascii="Times New Roman" w:hAnsi="Times New Roman" w:cs="Times New Roman"/>
          <w:sz w:val="24"/>
          <w:szCs w:val="24"/>
          <w:lang w:eastAsia="ko-KR"/>
        </w:rPr>
        <w:t xml:space="preserve">The cases </w:t>
      </w:r>
      <w:r w:rsidR="00CB0C81" w:rsidRPr="00310936">
        <w:rPr>
          <w:rFonts w:ascii="Times New Roman" w:hAnsi="Times New Roman" w:cs="Times New Roman" w:hint="eastAsia"/>
          <w:sz w:val="24"/>
          <w:szCs w:val="24"/>
          <w:lang w:eastAsia="ko-KR"/>
        </w:rPr>
        <w:t xml:space="preserve">also </w:t>
      </w:r>
      <w:r w:rsidR="00841925" w:rsidRPr="00310936">
        <w:rPr>
          <w:rFonts w:ascii="Times New Roman" w:hAnsi="Times New Roman" w:cs="Times New Roman"/>
          <w:sz w:val="24"/>
          <w:szCs w:val="24"/>
          <w:lang w:eastAsia="ko-KR"/>
        </w:rPr>
        <w:t>includ</w:t>
      </w:r>
      <w:r w:rsidR="00841925" w:rsidRPr="00310936">
        <w:rPr>
          <w:rFonts w:ascii="Times New Roman" w:hAnsi="Times New Roman" w:cs="Times New Roman" w:hint="eastAsia"/>
          <w:sz w:val="24"/>
          <w:szCs w:val="24"/>
          <w:lang w:eastAsia="ko-KR"/>
        </w:rPr>
        <w:t>e</w:t>
      </w:r>
      <w:r w:rsidR="00CA39D6" w:rsidRPr="00310936">
        <w:rPr>
          <w:rFonts w:ascii="Times New Roman" w:hAnsi="Times New Roman" w:cs="Times New Roman"/>
          <w:sz w:val="24"/>
          <w:szCs w:val="24"/>
          <w:lang w:eastAsia="ko-KR"/>
        </w:rPr>
        <w:t xml:space="preserve"> descriptive information about both the high-technology</w:t>
      </w:r>
      <w:r w:rsidR="00CA39D6" w:rsidRPr="00310936">
        <w:rPr>
          <w:rFonts w:ascii="Times New Roman" w:hAnsi="Times New Roman" w:cs="Times New Roman" w:hint="eastAsia"/>
          <w:sz w:val="24"/>
          <w:szCs w:val="24"/>
          <w:lang w:eastAsia="ko-KR"/>
        </w:rPr>
        <w:t xml:space="preserve"> </w:t>
      </w:r>
      <w:r w:rsidR="00CA39D6" w:rsidRPr="00310936">
        <w:rPr>
          <w:rFonts w:ascii="Times New Roman" w:hAnsi="Times New Roman" w:cs="Times New Roman"/>
          <w:sz w:val="24"/>
          <w:szCs w:val="24"/>
          <w:lang w:eastAsia="ko-KR"/>
        </w:rPr>
        <w:t xml:space="preserve">industry and the company, </w:t>
      </w:r>
      <w:r w:rsidR="00CA39D6" w:rsidRPr="00310936">
        <w:rPr>
          <w:rFonts w:ascii="Times New Roman" w:hAnsi="Times New Roman" w:cs="Times New Roman" w:hint="eastAsia"/>
          <w:sz w:val="24"/>
          <w:szCs w:val="24"/>
          <w:lang w:eastAsia="ko-KR"/>
        </w:rPr>
        <w:t>two</w:t>
      </w:r>
      <w:r w:rsidR="00CA39D6" w:rsidRPr="00310936">
        <w:rPr>
          <w:rFonts w:ascii="Times New Roman" w:hAnsi="Times New Roman" w:cs="Times New Roman"/>
          <w:sz w:val="24"/>
          <w:szCs w:val="24"/>
          <w:lang w:eastAsia="ko-KR"/>
        </w:rPr>
        <w:t xml:space="preserve"> years of </w:t>
      </w:r>
      <w:r w:rsidR="00CA39D6" w:rsidRPr="00310936">
        <w:rPr>
          <w:rFonts w:ascii="Times New Roman" w:hAnsi="Times New Roman" w:cs="Times New Roman" w:hint="eastAsia"/>
          <w:sz w:val="24"/>
          <w:szCs w:val="24"/>
          <w:lang w:eastAsia="ko-KR"/>
        </w:rPr>
        <w:t xml:space="preserve">audited </w:t>
      </w:r>
      <w:r w:rsidR="00CA39D6" w:rsidRPr="00310936">
        <w:rPr>
          <w:rFonts w:ascii="Times New Roman" w:hAnsi="Times New Roman" w:cs="Times New Roman"/>
          <w:sz w:val="24"/>
          <w:szCs w:val="24"/>
          <w:lang w:eastAsia="ko-KR"/>
        </w:rPr>
        <w:t>consolidated financial information</w:t>
      </w:r>
      <w:r w:rsidR="00CA39D6" w:rsidRPr="00310936">
        <w:rPr>
          <w:rFonts w:ascii="Times New Roman" w:hAnsi="Times New Roman" w:cs="Times New Roman" w:hint="eastAsia"/>
          <w:sz w:val="24"/>
          <w:szCs w:val="24"/>
          <w:lang w:eastAsia="ko-KR"/>
        </w:rPr>
        <w:t xml:space="preserve"> and another two years of </w:t>
      </w:r>
      <w:r w:rsidR="00CA39D6" w:rsidRPr="00310936">
        <w:rPr>
          <w:rFonts w:ascii="Times New Roman" w:hAnsi="Times New Roman" w:cs="Times New Roman"/>
          <w:sz w:val="24"/>
          <w:szCs w:val="24"/>
          <w:lang w:eastAsia="ko-KR"/>
        </w:rPr>
        <w:t>unaudited</w:t>
      </w:r>
      <w:r w:rsidR="00CA39D6" w:rsidRPr="00310936">
        <w:rPr>
          <w:rFonts w:ascii="Times New Roman" w:hAnsi="Times New Roman" w:cs="Times New Roman" w:hint="eastAsia"/>
          <w:sz w:val="24"/>
          <w:szCs w:val="24"/>
          <w:lang w:eastAsia="ko-KR"/>
        </w:rPr>
        <w:t xml:space="preserve"> forecasted financial information (i.e., Balance Sheet, Income </w:t>
      </w:r>
      <w:r w:rsidR="002F0D06">
        <w:rPr>
          <w:rFonts w:ascii="Times New Roman" w:hAnsi="Times New Roman" w:cs="Times New Roman" w:hint="eastAsia"/>
          <w:sz w:val="24"/>
          <w:szCs w:val="24"/>
          <w:lang w:eastAsia="ko-KR"/>
        </w:rPr>
        <w:t>Statement</w:t>
      </w:r>
      <w:r w:rsidR="002B73CD">
        <w:rPr>
          <w:rFonts w:ascii="Times New Roman" w:hAnsi="Times New Roman" w:cs="Times New Roman" w:hint="eastAsia"/>
          <w:sz w:val="24"/>
          <w:szCs w:val="24"/>
          <w:lang w:eastAsia="ko-KR"/>
        </w:rPr>
        <w:t>s</w:t>
      </w:r>
      <w:r w:rsidR="002F0D06">
        <w:rPr>
          <w:rFonts w:ascii="Times New Roman" w:hAnsi="Times New Roman" w:cs="Times New Roman" w:hint="eastAsia"/>
          <w:sz w:val="24"/>
          <w:szCs w:val="24"/>
          <w:lang w:eastAsia="ko-KR"/>
        </w:rPr>
        <w:t xml:space="preserve"> </w:t>
      </w:r>
      <w:r w:rsidR="00CA39D6" w:rsidRPr="00310936">
        <w:rPr>
          <w:rFonts w:ascii="Times New Roman" w:hAnsi="Times New Roman" w:cs="Times New Roman" w:hint="eastAsia"/>
          <w:sz w:val="24"/>
          <w:szCs w:val="24"/>
          <w:lang w:eastAsia="ko-KR"/>
        </w:rPr>
        <w:t>and Cash Flow Statements)</w:t>
      </w:r>
      <w:r w:rsidR="00CA39D6" w:rsidRPr="00310936">
        <w:rPr>
          <w:rFonts w:ascii="Times New Roman" w:hAnsi="Times New Roman" w:cs="Times New Roman"/>
          <w:sz w:val="24"/>
          <w:szCs w:val="24"/>
          <w:lang w:eastAsia="ko-KR"/>
        </w:rPr>
        <w:t xml:space="preserve">. </w:t>
      </w:r>
      <w:r w:rsidR="00A5170A" w:rsidRPr="00310936">
        <w:rPr>
          <w:rFonts w:ascii="Times New Roman" w:hAnsi="Times New Roman" w:cs="Times New Roman" w:hint="eastAsia"/>
          <w:sz w:val="24"/>
          <w:szCs w:val="24"/>
          <w:lang w:eastAsia="ko-KR"/>
        </w:rPr>
        <w:t>After the aforementioned financial information</w:t>
      </w:r>
      <w:r w:rsidR="00CA39D6" w:rsidRPr="00310936">
        <w:rPr>
          <w:rFonts w:ascii="Times New Roman" w:hAnsi="Times New Roman" w:cs="Times New Roman"/>
          <w:sz w:val="24"/>
          <w:szCs w:val="24"/>
          <w:lang w:eastAsia="ko-KR"/>
        </w:rPr>
        <w:t xml:space="preserve">, </w:t>
      </w:r>
      <w:r w:rsidR="00A5170A" w:rsidRPr="00310936">
        <w:rPr>
          <w:rFonts w:ascii="Times New Roman" w:hAnsi="Times New Roman" w:cs="Times New Roman"/>
          <w:sz w:val="24"/>
          <w:szCs w:val="24"/>
          <w:lang w:eastAsia="ko-KR"/>
        </w:rPr>
        <w:t>participants</w:t>
      </w:r>
      <w:r w:rsidR="00841925" w:rsidRPr="00310936">
        <w:rPr>
          <w:rFonts w:ascii="Times New Roman" w:hAnsi="Times New Roman" w:cs="Times New Roman"/>
          <w:sz w:val="24"/>
          <w:szCs w:val="24"/>
          <w:lang w:eastAsia="ko-KR"/>
        </w:rPr>
        <w:t xml:space="preserve"> </w:t>
      </w:r>
      <w:r w:rsidR="00841925" w:rsidRPr="00310936">
        <w:rPr>
          <w:rFonts w:ascii="Times New Roman" w:hAnsi="Times New Roman" w:cs="Times New Roman" w:hint="eastAsia"/>
          <w:sz w:val="24"/>
          <w:szCs w:val="24"/>
          <w:lang w:eastAsia="ko-KR"/>
        </w:rPr>
        <w:t>a</w:t>
      </w:r>
      <w:r w:rsidR="00CA39D6" w:rsidRPr="00310936">
        <w:rPr>
          <w:rFonts w:ascii="Times New Roman" w:hAnsi="Times New Roman" w:cs="Times New Roman"/>
          <w:sz w:val="24"/>
          <w:szCs w:val="24"/>
          <w:lang w:eastAsia="ko-KR"/>
        </w:rPr>
        <w:t xml:space="preserve">re provided with </w:t>
      </w:r>
      <w:r w:rsidR="00CB0C81" w:rsidRPr="00310936">
        <w:rPr>
          <w:rFonts w:ascii="Times New Roman" w:hAnsi="Times New Roman" w:cs="Times New Roman" w:hint="eastAsia"/>
          <w:sz w:val="24"/>
          <w:szCs w:val="24"/>
          <w:lang w:eastAsia="ko-KR"/>
        </w:rPr>
        <w:t xml:space="preserve">two types of </w:t>
      </w:r>
      <w:r w:rsidR="00A5170A" w:rsidRPr="00310936">
        <w:rPr>
          <w:rFonts w:ascii="Times New Roman" w:hAnsi="Times New Roman" w:cs="Times New Roman" w:hint="eastAsia"/>
          <w:sz w:val="24"/>
          <w:szCs w:val="24"/>
          <w:lang w:eastAsia="ko-KR"/>
        </w:rPr>
        <w:t xml:space="preserve">CSR information. </w:t>
      </w:r>
      <w:r w:rsidR="00CB0C81" w:rsidRPr="00310936">
        <w:rPr>
          <w:rFonts w:ascii="Times New Roman" w:hAnsi="Times New Roman" w:cs="Times New Roman" w:hint="eastAsia"/>
          <w:sz w:val="24"/>
          <w:szCs w:val="24"/>
          <w:lang w:eastAsia="ko-KR"/>
        </w:rPr>
        <w:t>One type of CSR</w:t>
      </w:r>
      <w:r w:rsidR="00A5170A" w:rsidRPr="00310936">
        <w:rPr>
          <w:rFonts w:ascii="Times New Roman" w:hAnsi="Times New Roman" w:cs="Times New Roman" w:hint="eastAsia"/>
          <w:sz w:val="24"/>
          <w:szCs w:val="24"/>
          <w:lang w:eastAsia="ko-KR"/>
        </w:rPr>
        <w:t xml:space="preserve"> information </w:t>
      </w:r>
      <w:r w:rsidR="00841925" w:rsidRPr="00310936">
        <w:rPr>
          <w:rFonts w:ascii="Times New Roman" w:hAnsi="Times New Roman" w:cs="Times New Roman" w:hint="eastAsia"/>
          <w:sz w:val="24"/>
          <w:szCs w:val="24"/>
          <w:lang w:eastAsia="ko-KR"/>
        </w:rPr>
        <w:t>is</w:t>
      </w:r>
      <w:r w:rsidR="007A724B" w:rsidRPr="00310936">
        <w:rPr>
          <w:rFonts w:ascii="Times New Roman" w:hAnsi="Times New Roman" w:cs="Times New Roman" w:hint="eastAsia"/>
          <w:sz w:val="24"/>
          <w:szCs w:val="24"/>
          <w:lang w:eastAsia="ko-KR"/>
        </w:rPr>
        <w:t xml:space="preserve"> </w:t>
      </w:r>
      <w:r w:rsidR="00CB0C81" w:rsidRPr="00310936">
        <w:rPr>
          <w:rFonts w:ascii="Times New Roman" w:hAnsi="Times New Roman" w:cs="Times New Roman" w:hint="eastAsia"/>
          <w:sz w:val="24"/>
          <w:szCs w:val="24"/>
          <w:lang w:eastAsia="ko-KR"/>
        </w:rPr>
        <w:t xml:space="preserve">related to </w:t>
      </w:r>
      <w:r w:rsidR="00A5170A" w:rsidRPr="00310936">
        <w:rPr>
          <w:rFonts w:ascii="Times New Roman" w:hAnsi="Times New Roman" w:cs="Times New Roman" w:hint="eastAsia"/>
          <w:sz w:val="24"/>
          <w:szCs w:val="24"/>
          <w:lang w:eastAsia="ko-KR"/>
        </w:rPr>
        <w:t>the firm</w:t>
      </w:r>
      <w:r w:rsidR="00A5170A" w:rsidRPr="00310936">
        <w:rPr>
          <w:rFonts w:ascii="Times New Roman" w:hAnsi="Times New Roman" w:cs="Times New Roman"/>
          <w:sz w:val="24"/>
          <w:szCs w:val="24"/>
          <w:lang w:eastAsia="ko-KR"/>
        </w:rPr>
        <w:t>’</w:t>
      </w:r>
      <w:r w:rsidR="00A5170A" w:rsidRPr="00310936">
        <w:rPr>
          <w:rFonts w:ascii="Times New Roman" w:hAnsi="Times New Roman" w:cs="Times New Roman" w:hint="eastAsia"/>
          <w:sz w:val="24"/>
          <w:szCs w:val="24"/>
          <w:lang w:eastAsia="ko-KR"/>
        </w:rPr>
        <w:t xml:space="preserve">s CSP </w:t>
      </w:r>
      <w:r w:rsidR="00CB0C81" w:rsidRPr="00310936">
        <w:rPr>
          <w:rFonts w:ascii="Times New Roman" w:hAnsi="Times New Roman" w:cs="Times New Roman"/>
          <w:sz w:val="24"/>
          <w:szCs w:val="24"/>
          <w:lang w:eastAsia="ko-KR"/>
        </w:rPr>
        <w:t>achievements</w:t>
      </w:r>
      <w:r w:rsidR="00CB0C81" w:rsidRPr="00310936">
        <w:rPr>
          <w:rFonts w:ascii="Times New Roman" w:hAnsi="Times New Roman" w:cs="Times New Roman" w:hint="eastAsia"/>
          <w:sz w:val="24"/>
          <w:szCs w:val="24"/>
          <w:lang w:eastAsia="ko-KR"/>
        </w:rPr>
        <w:t xml:space="preserve"> in</w:t>
      </w:r>
      <w:r w:rsidR="00A5170A" w:rsidRPr="00310936">
        <w:rPr>
          <w:rFonts w:ascii="Times New Roman" w:hAnsi="Times New Roman" w:cs="Times New Roman" w:hint="eastAsia"/>
          <w:sz w:val="24"/>
          <w:szCs w:val="24"/>
          <w:lang w:eastAsia="ko-KR"/>
        </w:rPr>
        <w:t xml:space="preserve"> the last four fiscal years. Similar to </w:t>
      </w:r>
      <w:proofErr w:type="spellStart"/>
      <w:r w:rsidR="00A5170A" w:rsidRPr="00310936">
        <w:rPr>
          <w:rFonts w:ascii="Times New Roman" w:hAnsi="Times New Roman" w:cs="Times New Roman" w:hint="eastAsia"/>
          <w:sz w:val="24"/>
          <w:szCs w:val="24"/>
          <w:lang w:eastAsia="ko-KR"/>
        </w:rPr>
        <w:t>Guiral</w:t>
      </w:r>
      <w:proofErr w:type="spellEnd"/>
      <w:r w:rsidR="00A5170A" w:rsidRPr="00310936">
        <w:rPr>
          <w:rFonts w:ascii="Times New Roman" w:hAnsi="Times New Roman" w:cs="Times New Roman" w:hint="eastAsia"/>
          <w:sz w:val="24"/>
          <w:szCs w:val="24"/>
          <w:lang w:eastAsia="ko-KR"/>
        </w:rPr>
        <w:t xml:space="preserve"> (2012), subjec</w:t>
      </w:r>
      <w:r w:rsidR="00841925" w:rsidRPr="00310936">
        <w:rPr>
          <w:rFonts w:ascii="Times New Roman" w:hAnsi="Times New Roman" w:cs="Times New Roman" w:hint="eastAsia"/>
          <w:sz w:val="24"/>
          <w:szCs w:val="24"/>
          <w:lang w:eastAsia="ko-KR"/>
        </w:rPr>
        <w:t>ts a</w:t>
      </w:r>
      <w:r w:rsidR="00A5170A" w:rsidRPr="00310936">
        <w:rPr>
          <w:rFonts w:ascii="Times New Roman" w:hAnsi="Times New Roman" w:cs="Times New Roman" w:hint="eastAsia"/>
          <w:sz w:val="24"/>
          <w:szCs w:val="24"/>
          <w:lang w:eastAsia="ko-KR"/>
        </w:rPr>
        <w:t xml:space="preserve">re told </w:t>
      </w:r>
      <w:r w:rsidR="007A724B" w:rsidRPr="00310936">
        <w:rPr>
          <w:rFonts w:ascii="Times New Roman" w:hAnsi="Times New Roman" w:cs="Times New Roman" w:hint="eastAsia"/>
          <w:sz w:val="24"/>
          <w:szCs w:val="24"/>
          <w:lang w:eastAsia="ko-KR"/>
        </w:rPr>
        <w:t xml:space="preserve">in the research instrument </w:t>
      </w:r>
      <w:r w:rsidR="00A5170A" w:rsidRPr="00310936">
        <w:rPr>
          <w:rFonts w:ascii="Times New Roman" w:hAnsi="Times New Roman" w:cs="Times New Roman" w:hint="eastAsia"/>
          <w:sz w:val="24"/>
          <w:szCs w:val="24"/>
          <w:lang w:eastAsia="ko-KR"/>
        </w:rPr>
        <w:t xml:space="preserve">that a third </w:t>
      </w:r>
      <w:r w:rsidR="00CB0C81" w:rsidRPr="00310936">
        <w:rPr>
          <w:rFonts w:ascii="Times New Roman" w:hAnsi="Times New Roman" w:cs="Times New Roman"/>
          <w:sz w:val="24"/>
          <w:szCs w:val="24"/>
          <w:lang w:eastAsia="ko-KR"/>
        </w:rPr>
        <w:t>independent</w:t>
      </w:r>
      <w:r w:rsidR="00CB0C81" w:rsidRPr="00310936">
        <w:rPr>
          <w:rFonts w:ascii="Times New Roman" w:hAnsi="Times New Roman" w:cs="Times New Roman" w:hint="eastAsia"/>
          <w:sz w:val="24"/>
          <w:szCs w:val="24"/>
          <w:lang w:eastAsia="ko-KR"/>
        </w:rPr>
        <w:t xml:space="preserve"> </w:t>
      </w:r>
      <w:r w:rsidR="00A5170A" w:rsidRPr="00310936">
        <w:rPr>
          <w:rFonts w:ascii="Times New Roman" w:hAnsi="Times New Roman" w:cs="Times New Roman" w:hint="eastAsia"/>
          <w:sz w:val="24"/>
          <w:szCs w:val="24"/>
          <w:lang w:eastAsia="ko-KR"/>
        </w:rPr>
        <w:t xml:space="preserve">party, </w:t>
      </w:r>
      <w:r w:rsidR="00CB0C81" w:rsidRPr="00310936">
        <w:rPr>
          <w:rFonts w:ascii="Times New Roman" w:hAnsi="Times New Roman" w:cs="Times New Roman" w:hint="eastAsia"/>
          <w:sz w:val="24"/>
          <w:szCs w:val="24"/>
          <w:lang w:eastAsia="ko-KR"/>
        </w:rPr>
        <w:t xml:space="preserve">i.e., </w:t>
      </w:r>
      <w:r w:rsidR="00CA39D6" w:rsidRPr="00310936">
        <w:rPr>
          <w:rFonts w:ascii="Times New Roman" w:hAnsi="Times New Roman" w:cs="Times New Roman"/>
          <w:sz w:val="24"/>
          <w:szCs w:val="24"/>
          <w:lang w:eastAsia="ko-KR"/>
        </w:rPr>
        <w:t>KLD Research and Analytics</w:t>
      </w:r>
      <w:r w:rsidR="00A5170A" w:rsidRPr="00310936">
        <w:rPr>
          <w:rFonts w:ascii="Times New Roman" w:hAnsi="Times New Roman" w:cs="Times New Roman" w:hint="eastAsia"/>
          <w:sz w:val="24"/>
          <w:szCs w:val="24"/>
          <w:lang w:eastAsia="ko-KR"/>
        </w:rPr>
        <w:t xml:space="preserve">, </w:t>
      </w:r>
      <w:r w:rsidR="00CB0C81" w:rsidRPr="00310936">
        <w:rPr>
          <w:rFonts w:ascii="Times New Roman" w:hAnsi="Times New Roman" w:cs="Times New Roman" w:hint="eastAsia"/>
          <w:sz w:val="24"/>
          <w:szCs w:val="24"/>
          <w:lang w:eastAsia="ko-KR"/>
        </w:rPr>
        <w:t>had evaluated the firm</w:t>
      </w:r>
      <w:r w:rsidR="00CB0C81" w:rsidRPr="00310936">
        <w:rPr>
          <w:rFonts w:ascii="Times New Roman" w:hAnsi="Times New Roman" w:cs="Times New Roman"/>
          <w:sz w:val="24"/>
          <w:szCs w:val="24"/>
          <w:lang w:eastAsia="ko-KR"/>
        </w:rPr>
        <w:t>’</w:t>
      </w:r>
      <w:r w:rsidR="00CB0C81" w:rsidRPr="00310936">
        <w:rPr>
          <w:rFonts w:ascii="Times New Roman" w:hAnsi="Times New Roman" w:cs="Times New Roman" w:hint="eastAsia"/>
          <w:sz w:val="24"/>
          <w:szCs w:val="24"/>
          <w:lang w:eastAsia="ko-KR"/>
        </w:rPr>
        <w:t xml:space="preserve">s CSP </w:t>
      </w:r>
      <w:r w:rsidR="00A5170A" w:rsidRPr="00310936">
        <w:rPr>
          <w:rFonts w:ascii="Times New Roman" w:hAnsi="Times New Roman" w:cs="Times New Roman" w:hint="eastAsia"/>
          <w:sz w:val="24"/>
          <w:szCs w:val="24"/>
          <w:lang w:eastAsia="ko-KR"/>
        </w:rPr>
        <w:t xml:space="preserve">according to five </w:t>
      </w:r>
      <w:r w:rsidR="00CA39D6" w:rsidRPr="00310936">
        <w:rPr>
          <w:rFonts w:ascii="Times New Roman" w:hAnsi="Times New Roman" w:cs="Times New Roman"/>
          <w:sz w:val="24"/>
          <w:szCs w:val="24"/>
          <w:lang w:eastAsia="ko-KR"/>
        </w:rPr>
        <w:t>different social indicators</w:t>
      </w:r>
      <w:r w:rsidR="00CB0C81" w:rsidRPr="00310936">
        <w:rPr>
          <w:rFonts w:ascii="Times New Roman" w:hAnsi="Times New Roman" w:cs="Times New Roman" w:hint="eastAsia"/>
          <w:sz w:val="24"/>
          <w:szCs w:val="24"/>
          <w:lang w:eastAsia="ko-KR"/>
        </w:rPr>
        <w:t>, namely</w:t>
      </w:r>
      <w:r w:rsidR="00CA39D6" w:rsidRPr="00310936">
        <w:rPr>
          <w:rFonts w:ascii="Times New Roman" w:hAnsi="Times New Roman" w:cs="Times New Roman"/>
          <w:sz w:val="24"/>
          <w:szCs w:val="24"/>
          <w:lang w:eastAsia="ko-KR"/>
        </w:rPr>
        <w:t xml:space="preserve"> employee and customer satisfaction, corporate</w:t>
      </w:r>
      <w:r w:rsidR="00CA39D6" w:rsidRPr="00310936">
        <w:rPr>
          <w:rFonts w:ascii="Times New Roman" w:hAnsi="Times New Roman" w:cs="Times New Roman" w:hint="eastAsia"/>
          <w:sz w:val="24"/>
          <w:szCs w:val="24"/>
          <w:lang w:eastAsia="ko-KR"/>
        </w:rPr>
        <w:t xml:space="preserve"> </w:t>
      </w:r>
      <w:r w:rsidR="00CA39D6" w:rsidRPr="00310936">
        <w:rPr>
          <w:rFonts w:ascii="Times New Roman" w:hAnsi="Times New Roman" w:cs="Times New Roman"/>
          <w:sz w:val="24"/>
          <w:szCs w:val="24"/>
          <w:lang w:eastAsia="ko-KR"/>
        </w:rPr>
        <w:t>governance strength, community relation</w:t>
      </w:r>
      <w:r w:rsidR="00A5170A" w:rsidRPr="00310936">
        <w:rPr>
          <w:rFonts w:ascii="Times New Roman" w:hAnsi="Times New Roman" w:cs="Times New Roman"/>
          <w:sz w:val="24"/>
          <w:szCs w:val="24"/>
          <w:lang w:eastAsia="ko-KR"/>
        </w:rPr>
        <w:t>, and environmental commitment.</w:t>
      </w:r>
      <w:r w:rsidR="00A5170A" w:rsidRPr="00310936">
        <w:rPr>
          <w:rFonts w:ascii="Times New Roman" w:hAnsi="Times New Roman" w:cs="Times New Roman" w:hint="eastAsia"/>
          <w:sz w:val="24"/>
          <w:szCs w:val="24"/>
          <w:lang w:eastAsia="ko-KR"/>
        </w:rPr>
        <w:t xml:space="preserve"> While </w:t>
      </w:r>
      <w:r w:rsidR="009628DF" w:rsidRPr="00310936">
        <w:rPr>
          <w:rFonts w:ascii="Times New Roman" w:hAnsi="Times New Roman" w:cs="Times New Roman" w:hint="eastAsia"/>
          <w:sz w:val="24"/>
          <w:szCs w:val="24"/>
          <w:lang w:eastAsia="ko-KR"/>
        </w:rPr>
        <w:t xml:space="preserve">participants assigned to </w:t>
      </w:r>
      <w:r w:rsidR="00A5170A" w:rsidRPr="00310936">
        <w:rPr>
          <w:rFonts w:ascii="Times New Roman" w:hAnsi="Times New Roman" w:cs="Times New Roman" w:hint="eastAsia"/>
          <w:sz w:val="24"/>
          <w:szCs w:val="24"/>
          <w:lang w:eastAsia="ko-KR"/>
        </w:rPr>
        <w:t>Group</w:t>
      </w:r>
      <w:r w:rsidR="009628DF" w:rsidRPr="00310936">
        <w:rPr>
          <w:rFonts w:ascii="Times New Roman" w:hAnsi="Times New Roman" w:cs="Times New Roman" w:hint="eastAsia"/>
          <w:sz w:val="24"/>
          <w:szCs w:val="24"/>
          <w:lang w:eastAsia="ko-KR"/>
        </w:rPr>
        <w:t>s</w:t>
      </w:r>
      <w:r w:rsidR="00841925" w:rsidRPr="00310936">
        <w:rPr>
          <w:rFonts w:ascii="Times New Roman" w:hAnsi="Times New Roman" w:cs="Times New Roman" w:hint="eastAsia"/>
          <w:sz w:val="24"/>
          <w:szCs w:val="24"/>
          <w:lang w:eastAsia="ko-KR"/>
        </w:rPr>
        <w:t xml:space="preserve"> 1 and 2 receive</w:t>
      </w:r>
      <w:r w:rsidR="00A5170A" w:rsidRPr="00310936">
        <w:rPr>
          <w:rFonts w:ascii="Times New Roman" w:hAnsi="Times New Roman" w:cs="Times New Roman" w:hint="eastAsia"/>
          <w:sz w:val="24"/>
          <w:szCs w:val="24"/>
          <w:lang w:eastAsia="ko-KR"/>
        </w:rPr>
        <w:t xml:space="preserve"> </w:t>
      </w:r>
      <w:r w:rsidR="00157722" w:rsidRPr="00310936">
        <w:rPr>
          <w:rFonts w:ascii="Times New Roman" w:hAnsi="Times New Roman" w:cs="Times New Roman"/>
          <w:sz w:val="24"/>
          <w:szCs w:val="24"/>
          <w:lang w:eastAsia="ko-KR"/>
        </w:rPr>
        <w:t>permanent</w:t>
      </w:r>
      <w:r w:rsidR="00157722" w:rsidRPr="00310936">
        <w:rPr>
          <w:rFonts w:ascii="Times New Roman" w:hAnsi="Times New Roman" w:cs="Times New Roman" w:hint="eastAsia"/>
          <w:sz w:val="24"/>
          <w:szCs w:val="24"/>
          <w:lang w:eastAsia="ko-KR"/>
        </w:rPr>
        <w:t xml:space="preserve"> </w:t>
      </w:r>
      <w:r w:rsidR="00A5170A" w:rsidRPr="00310936">
        <w:rPr>
          <w:rFonts w:ascii="Times New Roman" w:hAnsi="Times New Roman" w:cs="Times New Roman" w:hint="eastAsia"/>
          <w:sz w:val="24"/>
          <w:szCs w:val="24"/>
          <w:lang w:eastAsia="ko-KR"/>
        </w:rPr>
        <w:t>high CSP scores</w:t>
      </w:r>
      <w:r w:rsidR="00157722" w:rsidRPr="00310936">
        <w:rPr>
          <w:rFonts w:ascii="Times New Roman" w:hAnsi="Times New Roman" w:cs="Times New Roman" w:hint="eastAsia"/>
          <w:sz w:val="24"/>
          <w:szCs w:val="24"/>
          <w:lang w:eastAsia="ko-KR"/>
        </w:rPr>
        <w:t xml:space="preserve"> during the last four years</w:t>
      </w:r>
      <w:r w:rsidR="00A5170A" w:rsidRPr="00310936">
        <w:rPr>
          <w:rFonts w:ascii="Times New Roman" w:hAnsi="Times New Roman" w:cs="Times New Roman" w:hint="eastAsia"/>
          <w:sz w:val="24"/>
          <w:szCs w:val="24"/>
          <w:lang w:eastAsia="ko-KR"/>
        </w:rPr>
        <w:t xml:space="preserve">, </w:t>
      </w:r>
      <w:r w:rsidR="009628DF" w:rsidRPr="00310936">
        <w:rPr>
          <w:rFonts w:ascii="Times New Roman" w:hAnsi="Times New Roman" w:cs="Times New Roman" w:hint="eastAsia"/>
          <w:sz w:val="24"/>
          <w:szCs w:val="24"/>
          <w:lang w:eastAsia="ko-KR"/>
        </w:rPr>
        <w:t xml:space="preserve">those assigned to </w:t>
      </w:r>
      <w:r w:rsidR="00841925" w:rsidRPr="00310936">
        <w:rPr>
          <w:rFonts w:ascii="Times New Roman" w:hAnsi="Times New Roman" w:cs="Times New Roman" w:hint="eastAsia"/>
          <w:sz w:val="24"/>
          <w:szCs w:val="24"/>
          <w:lang w:eastAsia="ko-KR"/>
        </w:rPr>
        <w:t>Groups 3 and 4 a</w:t>
      </w:r>
      <w:r w:rsidR="00A5170A" w:rsidRPr="00310936">
        <w:rPr>
          <w:rFonts w:ascii="Times New Roman" w:hAnsi="Times New Roman" w:cs="Times New Roman" w:hint="eastAsia"/>
          <w:sz w:val="24"/>
          <w:szCs w:val="24"/>
          <w:lang w:eastAsia="ko-KR"/>
        </w:rPr>
        <w:t>re provided with poor CSP scores.</w:t>
      </w:r>
      <w:r w:rsidR="00CB0C81" w:rsidRPr="00310936">
        <w:rPr>
          <w:rFonts w:ascii="Times New Roman" w:hAnsi="Times New Roman" w:cs="Times New Roman" w:hint="eastAsia"/>
          <w:sz w:val="24"/>
          <w:szCs w:val="24"/>
          <w:lang w:eastAsia="ko-KR"/>
        </w:rPr>
        <w:t xml:space="preserve"> After this, </w:t>
      </w:r>
      <w:r w:rsidR="00CB0C81" w:rsidRPr="00310936">
        <w:rPr>
          <w:rFonts w:ascii="Times New Roman" w:hAnsi="Times New Roman" w:cs="Times New Roman"/>
          <w:sz w:val="24"/>
          <w:szCs w:val="24"/>
          <w:lang w:eastAsia="ko-KR"/>
        </w:rPr>
        <w:t xml:space="preserve">participants answer </w:t>
      </w:r>
      <w:r w:rsidR="00CB0C81" w:rsidRPr="00310936">
        <w:rPr>
          <w:rFonts w:ascii="Times New Roman" w:hAnsi="Times New Roman" w:cs="Times New Roman" w:hint="eastAsia"/>
          <w:sz w:val="24"/>
          <w:szCs w:val="24"/>
          <w:lang w:eastAsia="ko-KR"/>
        </w:rPr>
        <w:t xml:space="preserve">a </w:t>
      </w:r>
      <w:r w:rsidR="00CB0C81" w:rsidRPr="00310936">
        <w:rPr>
          <w:rFonts w:ascii="Times New Roman" w:hAnsi="Times New Roman" w:cs="Times New Roman"/>
          <w:sz w:val="24"/>
          <w:szCs w:val="24"/>
          <w:lang w:eastAsia="ko-KR"/>
        </w:rPr>
        <w:t xml:space="preserve">manipulation-check question about </w:t>
      </w:r>
      <w:r w:rsidR="00CB0C81" w:rsidRPr="00310936">
        <w:rPr>
          <w:rFonts w:ascii="Times New Roman" w:hAnsi="Times New Roman" w:cs="Times New Roman" w:hint="eastAsia"/>
          <w:sz w:val="24"/>
          <w:szCs w:val="24"/>
          <w:lang w:eastAsia="ko-KR"/>
        </w:rPr>
        <w:t xml:space="preserve">the </w:t>
      </w:r>
      <w:r w:rsidR="00CB0C81" w:rsidRPr="00310936">
        <w:rPr>
          <w:rFonts w:ascii="Times New Roman" w:hAnsi="Times New Roman" w:cs="Times New Roman"/>
          <w:sz w:val="24"/>
          <w:szCs w:val="24"/>
        </w:rPr>
        <w:t>company’s effort to become a good corporate citizen.</w:t>
      </w:r>
      <w:r w:rsidR="00CB0C81" w:rsidRPr="00310936">
        <w:rPr>
          <w:rFonts w:ascii="Times New Roman" w:hAnsi="Times New Roman" w:cs="Times New Roman" w:hint="eastAsia"/>
          <w:sz w:val="24"/>
          <w:szCs w:val="24"/>
          <w:lang w:eastAsia="ko-KR"/>
        </w:rPr>
        <w:t xml:space="preserve"> The second type of CSR information </w:t>
      </w:r>
      <w:r w:rsidR="00841925" w:rsidRPr="00310936">
        <w:rPr>
          <w:rFonts w:ascii="Times New Roman" w:hAnsi="Times New Roman" w:cs="Times New Roman"/>
          <w:sz w:val="24"/>
          <w:szCs w:val="24"/>
          <w:lang w:eastAsia="ko-KR"/>
        </w:rPr>
        <w:t>refers</w:t>
      </w:r>
      <w:r w:rsidR="00CB0C81" w:rsidRPr="00310936">
        <w:rPr>
          <w:rFonts w:ascii="Times New Roman" w:hAnsi="Times New Roman" w:cs="Times New Roman" w:hint="eastAsia"/>
          <w:sz w:val="24"/>
          <w:szCs w:val="24"/>
          <w:lang w:eastAsia="ko-KR"/>
        </w:rPr>
        <w:t xml:space="preserve"> to </w:t>
      </w:r>
      <w:r w:rsidR="007A724B" w:rsidRPr="00310936">
        <w:rPr>
          <w:rFonts w:ascii="Times New Roman" w:hAnsi="Times New Roman" w:cs="Times New Roman" w:hint="eastAsia"/>
          <w:sz w:val="24"/>
          <w:szCs w:val="24"/>
          <w:lang w:eastAsia="ko-KR"/>
        </w:rPr>
        <w:t xml:space="preserve">whether or not the firm had been received CSR assurance by a professional accountant. </w:t>
      </w:r>
      <w:r w:rsidR="00CB0C81" w:rsidRPr="00310936">
        <w:rPr>
          <w:rFonts w:ascii="Times New Roman" w:hAnsi="Times New Roman" w:cs="Times New Roman" w:hint="eastAsia"/>
          <w:sz w:val="24"/>
          <w:szCs w:val="24"/>
          <w:lang w:eastAsia="ko-KR"/>
        </w:rPr>
        <w:t xml:space="preserve"> </w:t>
      </w:r>
      <w:r w:rsidR="007A724B" w:rsidRPr="00310936">
        <w:rPr>
          <w:rFonts w:ascii="Times New Roman" w:hAnsi="Times New Roman" w:cs="Times New Roman" w:hint="eastAsia"/>
          <w:sz w:val="24"/>
          <w:szCs w:val="24"/>
          <w:lang w:eastAsia="ko-KR"/>
        </w:rPr>
        <w:t>While Groups 1 and 3</w:t>
      </w:r>
      <w:r w:rsidR="00841925" w:rsidRPr="00310936">
        <w:rPr>
          <w:rFonts w:ascii="Times New Roman" w:hAnsi="Times New Roman" w:cs="Times New Roman" w:hint="eastAsia"/>
          <w:sz w:val="24"/>
          <w:szCs w:val="24"/>
          <w:lang w:eastAsia="ko-KR"/>
        </w:rPr>
        <w:t xml:space="preserve"> receive</w:t>
      </w:r>
      <w:r w:rsidR="007A724B" w:rsidRPr="00310936">
        <w:rPr>
          <w:rFonts w:ascii="Times New Roman" w:hAnsi="Times New Roman" w:cs="Times New Roman" w:hint="eastAsia"/>
          <w:sz w:val="24"/>
          <w:szCs w:val="24"/>
          <w:lang w:eastAsia="ko-KR"/>
        </w:rPr>
        <w:t xml:space="preserve"> CSR assurance, Groups 2 and 4 d</w:t>
      </w:r>
      <w:r w:rsidR="002F0D06">
        <w:rPr>
          <w:rFonts w:ascii="Times New Roman" w:hAnsi="Times New Roman" w:cs="Times New Roman" w:hint="eastAsia"/>
          <w:sz w:val="24"/>
          <w:szCs w:val="24"/>
          <w:lang w:eastAsia="ko-KR"/>
        </w:rPr>
        <w:t>o</w:t>
      </w:r>
      <w:r w:rsidR="007A724B" w:rsidRPr="00310936">
        <w:rPr>
          <w:rFonts w:ascii="Times New Roman" w:hAnsi="Times New Roman" w:cs="Times New Roman" w:hint="eastAsia"/>
          <w:sz w:val="24"/>
          <w:szCs w:val="24"/>
          <w:lang w:eastAsia="ko-KR"/>
        </w:rPr>
        <w:t xml:space="preserve"> not. Then</w:t>
      </w:r>
      <w:r w:rsidR="00841925" w:rsidRPr="00310936">
        <w:rPr>
          <w:rFonts w:ascii="Times New Roman" w:hAnsi="Times New Roman" w:cs="Times New Roman" w:hint="eastAsia"/>
          <w:sz w:val="24"/>
          <w:szCs w:val="24"/>
          <w:lang w:eastAsia="ko-KR"/>
        </w:rPr>
        <w:t>, participants answer</w:t>
      </w:r>
      <w:r w:rsidR="007A724B" w:rsidRPr="00310936">
        <w:rPr>
          <w:rFonts w:ascii="Times New Roman" w:hAnsi="Times New Roman" w:cs="Times New Roman" w:hint="eastAsia"/>
          <w:sz w:val="24"/>
          <w:szCs w:val="24"/>
          <w:lang w:eastAsia="ko-KR"/>
        </w:rPr>
        <w:t xml:space="preserve"> another </w:t>
      </w:r>
      <w:r w:rsidR="007A724B" w:rsidRPr="00310936">
        <w:rPr>
          <w:rFonts w:ascii="Times New Roman" w:hAnsi="Times New Roman" w:cs="Times New Roman"/>
          <w:sz w:val="24"/>
          <w:szCs w:val="24"/>
          <w:lang w:eastAsia="ko-KR"/>
        </w:rPr>
        <w:t>manipulation-check question about</w:t>
      </w:r>
      <w:r w:rsidR="007A724B" w:rsidRPr="00310936">
        <w:rPr>
          <w:rFonts w:ascii="Times New Roman" w:hAnsi="Times New Roman" w:cs="Times New Roman" w:hint="eastAsia"/>
          <w:sz w:val="24"/>
          <w:szCs w:val="24"/>
          <w:lang w:eastAsia="ko-KR"/>
        </w:rPr>
        <w:t xml:space="preserve"> the firm</w:t>
      </w:r>
      <w:r w:rsidR="007A724B" w:rsidRPr="00310936">
        <w:rPr>
          <w:rFonts w:ascii="Times New Roman" w:hAnsi="Times New Roman" w:cs="Times New Roman"/>
          <w:sz w:val="24"/>
          <w:szCs w:val="24"/>
        </w:rPr>
        <w:t xml:space="preserve">’s CSR reporting </w:t>
      </w:r>
      <w:r w:rsidR="007A724B" w:rsidRPr="00310936">
        <w:rPr>
          <w:rFonts w:ascii="Times New Roman" w:hAnsi="Times New Roman" w:cs="Times New Roman" w:hint="eastAsia"/>
          <w:sz w:val="24"/>
          <w:szCs w:val="24"/>
          <w:lang w:eastAsia="ko-KR"/>
        </w:rPr>
        <w:t>credibility</w:t>
      </w:r>
      <w:r w:rsidR="007A724B" w:rsidRPr="00310936">
        <w:rPr>
          <w:rFonts w:ascii="Times New Roman" w:hAnsi="Times New Roman" w:cs="Times New Roman"/>
          <w:sz w:val="24"/>
          <w:szCs w:val="24"/>
        </w:rPr>
        <w:t xml:space="preserve"> after receiving the CSP assurance</w:t>
      </w:r>
      <w:r w:rsidR="007A724B" w:rsidRPr="00310936">
        <w:rPr>
          <w:rFonts w:ascii="Times New Roman" w:hAnsi="Times New Roman" w:cs="Times New Roman" w:hint="eastAsia"/>
          <w:sz w:val="24"/>
          <w:szCs w:val="24"/>
          <w:lang w:eastAsia="ko-KR"/>
        </w:rPr>
        <w:t xml:space="preserve"> information. </w:t>
      </w:r>
    </w:p>
    <w:p w:rsidR="00CB0C81" w:rsidRPr="00310936" w:rsidRDefault="007A724B" w:rsidP="00805FEA">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To conclude</w:t>
      </w:r>
      <w:r w:rsidR="00841925" w:rsidRPr="00310936">
        <w:rPr>
          <w:rFonts w:ascii="Times New Roman" w:hAnsi="Times New Roman" w:cs="Times New Roman" w:hint="eastAsia"/>
          <w:sz w:val="24"/>
          <w:szCs w:val="24"/>
          <w:lang w:eastAsia="ko-KR"/>
        </w:rPr>
        <w:t>, participants a</w:t>
      </w:r>
      <w:r w:rsidRPr="00310936">
        <w:rPr>
          <w:rFonts w:ascii="Times New Roman" w:hAnsi="Times New Roman" w:cs="Times New Roman" w:hint="eastAsia"/>
          <w:sz w:val="24"/>
          <w:szCs w:val="24"/>
          <w:lang w:eastAsia="ko-KR"/>
        </w:rPr>
        <w:t xml:space="preserve">re asked to provide their financial </w:t>
      </w:r>
      <w:r w:rsidRPr="00310936">
        <w:rPr>
          <w:rFonts w:ascii="Times New Roman" w:hAnsi="Times New Roman" w:cs="Times New Roman"/>
          <w:sz w:val="24"/>
          <w:szCs w:val="24"/>
          <w:lang w:eastAsia="ko-KR"/>
        </w:rPr>
        <w:t>assessments</w:t>
      </w:r>
      <w:r w:rsidRPr="00310936">
        <w:rPr>
          <w:rFonts w:ascii="Times New Roman" w:hAnsi="Times New Roman" w:cs="Times New Roman" w:hint="eastAsia"/>
          <w:sz w:val="24"/>
          <w:szCs w:val="24"/>
          <w:lang w:eastAsia="ko-KR"/>
        </w:rPr>
        <w:t xml:space="preserve"> on the firm</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s ability to </w:t>
      </w:r>
      <w:r w:rsidR="002F0D06">
        <w:rPr>
          <w:rFonts w:ascii="Times New Roman" w:hAnsi="Times New Roman" w:cs="Times New Roman" w:hint="eastAsia"/>
          <w:sz w:val="24"/>
          <w:szCs w:val="24"/>
          <w:lang w:eastAsia="ko-KR"/>
        </w:rPr>
        <w:t>generate</w:t>
      </w:r>
      <w:r w:rsidRPr="00310936">
        <w:rPr>
          <w:rFonts w:ascii="Times New Roman" w:hAnsi="Times New Roman" w:cs="Times New Roman" w:hint="eastAsia"/>
          <w:sz w:val="24"/>
          <w:szCs w:val="24"/>
          <w:lang w:eastAsia="ko-KR"/>
        </w:rPr>
        <w:t xml:space="preserve"> future profitability and liquidity, and its ability to reduce future financial risk</w:t>
      </w:r>
      <w:r w:rsidR="00F91D7E" w:rsidRPr="00310936">
        <w:rPr>
          <w:rFonts w:ascii="Times New Roman" w:hAnsi="Times New Roman" w:cs="Times New Roman" w:hint="eastAsia"/>
          <w:sz w:val="24"/>
          <w:szCs w:val="24"/>
          <w:lang w:eastAsia="ko-KR"/>
        </w:rPr>
        <w:t xml:space="preserve"> </w:t>
      </w:r>
      <w:r w:rsidR="00F91D7E" w:rsidRPr="00310936">
        <w:rPr>
          <w:rFonts w:ascii="Times New Roman" w:hAnsi="Times New Roman" w:cs="Times New Roman"/>
          <w:sz w:val="24"/>
          <w:szCs w:val="24"/>
          <w:lang w:eastAsia="ko-KR"/>
        </w:rPr>
        <w:t>on 1-to-</w:t>
      </w:r>
      <w:r w:rsidR="008F554F">
        <w:rPr>
          <w:rFonts w:ascii="Times New Roman" w:hAnsi="Times New Roman" w:cs="Times New Roman" w:hint="eastAsia"/>
          <w:sz w:val="24"/>
          <w:szCs w:val="24"/>
          <w:lang w:eastAsia="ko-KR"/>
        </w:rPr>
        <w:t>11</w:t>
      </w:r>
      <w:r w:rsidR="00F91D7E" w:rsidRPr="00310936">
        <w:rPr>
          <w:rFonts w:ascii="Times New Roman" w:hAnsi="Times New Roman" w:cs="Times New Roman"/>
          <w:sz w:val="24"/>
          <w:szCs w:val="24"/>
          <w:lang w:eastAsia="ko-KR"/>
        </w:rPr>
        <w:t>-point scale</w:t>
      </w:r>
      <w:r w:rsidR="00F91D7E" w:rsidRPr="00310936">
        <w:rPr>
          <w:rFonts w:ascii="Times New Roman" w:hAnsi="Times New Roman" w:cs="Times New Roman" w:hint="eastAsia"/>
          <w:sz w:val="24"/>
          <w:szCs w:val="24"/>
          <w:lang w:eastAsia="ko-KR"/>
        </w:rPr>
        <w:t>s</w:t>
      </w:r>
      <w:r w:rsidR="00F91D7E" w:rsidRPr="00310936">
        <w:rPr>
          <w:rFonts w:ascii="Times New Roman" w:hAnsi="Times New Roman" w:cs="Times New Roman"/>
          <w:sz w:val="24"/>
          <w:szCs w:val="24"/>
          <w:lang w:eastAsia="ko-KR"/>
        </w:rPr>
        <w:t xml:space="preserve"> anchored ‘‘Very Low’’ and ‘‘Very</w:t>
      </w:r>
      <w:r w:rsidR="00F91D7E" w:rsidRPr="00310936">
        <w:rPr>
          <w:rFonts w:ascii="Times New Roman" w:hAnsi="Times New Roman" w:cs="Times New Roman" w:hint="eastAsia"/>
          <w:sz w:val="24"/>
          <w:szCs w:val="24"/>
          <w:lang w:eastAsia="ko-KR"/>
        </w:rPr>
        <w:t xml:space="preserve"> </w:t>
      </w:r>
      <w:r w:rsidR="00F91D7E" w:rsidRPr="00310936">
        <w:rPr>
          <w:rFonts w:ascii="Times New Roman" w:hAnsi="Times New Roman" w:cs="Times New Roman"/>
          <w:sz w:val="24"/>
          <w:szCs w:val="24"/>
          <w:lang w:eastAsia="ko-KR"/>
        </w:rPr>
        <w:t>High’’</w:t>
      </w:r>
      <w:r w:rsidRPr="00310936">
        <w:rPr>
          <w:rFonts w:ascii="Times New Roman" w:hAnsi="Times New Roman" w:cs="Times New Roman" w:hint="eastAsia"/>
          <w:sz w:val="24"/>
          <w:szCs w:val="24"/>
          <w:lang w:eastAsia="ko-KR"/>
        </w:rPr>
        <w:t>. F</w:t>
      </w:r>
      <w:r w:rsidR="00841925" w:rsidRPr="00310936">
        <w:rPr>
          <w:rFonts w:ascii="Times New Roman" w:hAnsi="Times New Roman" w:cs="Times New Roman" w:hint="eastAsia"/>
          <w:sz w:val="24"/>
          <w:szCs w:val="24"/>
          <w:lang w:eastAsia="ko-KR"/>
        </w:rPr>
        <w:t>inally, they a</w:t>
      </w:r>
      <w:r w:rsidRPr="00310936">
        <w:rPr>
          <w:rFonts w:ascii="Times New Roman" w:hAnsi="Times New Roman" w:cs="Times New Roman" w:hint="eastAsia"/>
          <w:sz w:val="24"/>
          <w:szCs w:val="24"/>
          <w:lang w:eastAsia="ko-KR"/>
        </w:rPr>
        <w:t>re also asked to provide their reliance on the unaudited forecasted information</w:t>
      </w:r>
      <w:r w:rsidR="00F91D7E" w:rsidRPr="00310936">
        <w:rPr>
          <w:rFonts w:ascii="Times New Roman" w:hAnsi="Times New Roman" w:cs="Times New Roman" w:hint="eastAsia"/>
          <w:sz w:val="24"/>
          <w:szCs w:val="24"/>
          <w:lang w:eastAsia="ko-KR"/>
        </w:rPr>
        <w:t xml:space="preserve"> </w:t>
      </w:r>
      <w:r w:rsidR="00F91D7E" w:rsidRPr="00310936">
        <w:rPr>
          <w:rFonts w:ascii="Times New Roman" w:hAnsi="Times New Roman" w:cs="Times New Roman"/>
          <w:sz w:val="24"/>
          <w:szCs w:val="24"/>
          <w:lang w:eastAsia="ko-KR"/>
        </w:rPr>
        <w:t>on 1-</w:t>
      </w:r>
      <w:r w:rsidR="00F91D7E" w:rsidRPr="00310936">
        <w:rPr>
          <w:rFonts w:ascii="Times New Roman" w:hAnsi="Times New Roman" w:cs="Times New Roman"/>
          <w:sz w:val="24"/>
          <w:szCs w:val="24"/>
          <w:lang w:eastAsia="ko-KR"/>
        </w:rPr>
        <w:lastRenderedPageBreak/>
        <w:t>to-</w:t>
      </w:r>
      <w:r w:rsidR="008F554F">
        <w:rPr>
          <w:rFonts w:ascii="Times New Roman" w:hAnsi="Times New Roman" w:cs="Times New Roman" w:hint="eastAsia"/>
          <w:sz w:val="24"/>
          <w:szCs w:val="24"/>
          <w:lang w:eastAsia="ko-KR"/>
        </w:rPr>
        <w:t>11</w:t>
      </w:r>
      <w:r w:rsidR="00F91D7E" w:rsidRPr="00310936">
        <w:rPr>
          <w:rFonts w:ascii="Times New Roman" w:hAnsi="Times New Roman" w:cs="Times New Roman"/>
          <w:sz w:val="24"/>
          <w:szCs w:val="24"/>
          <w:lang w:eastAsia="ko-KR"/>
        </w:rPr>
        <w:t>-point scale</w:t>
      </w:r>
      <w:r w:rsidR="00F91D7E" w:rsidRPr="00310936">
        <w:rPr>
          <w:rFonts w:ascii="Times New Roman" w:hAnsi="Times New Roman" w:cs="Times New Roman" w:hint="eastAsia"/>
          <w:sz w:val="24"/>
          <w:szCs w:val="24"/>
          <w:lang w:eastAsia="ko-KR"/>
        </w:rPr>
        <w:t>s</w:t>
      </w:r>
      <w:r w:rsidR="00F91D7E" w:rsidRPr="00310936">
        <w:rPr>
          <w:rFonts w:ascii="Times New Roman" w:hAnsi="Times New Roman" w:cs="Times New Roman"/>
          <w:sz w:val="24"/>
          <w:szCs w:val="24"/>
          <w:lang w:eastAsia="ko-KR"/>
        </w:rPr>
        <w:t xml:space="preserve"> anchored ‘‘Very Low’’ and ‘‘Very</w:t>
      </w:r>
      <w:r w:rsidR="00F91D7E" w:rsidRPr="00310936">
        <w:rPr>
          <w:rFonts w:ascii="Times New Roman" w:hAnsi="Times New Roman" w:cs="Times New Roman" w:hint="eastAsia"/>
          <w:sz w:val="24"/>
          <w:szCs w:val="24"/>
          <w:lang w:eastAsia="ko-KR"/>
        </w:rPr>
        <w:t xml:space="preserve"> </w:t>
      </w:r>
      <w:r w:rsidR="00F91D7E" w:rsidRPr="00310936">
        <w:rPr>
          <w:rFonts w:ascii="Times New Roman" w:hAnsi="Times New Roman" w:cs="Times New Roman"/>
          <w:sz w:val="24"/>
          <w:szCs w:val="24"/>
          <w:lang w:eastAsia="ko-KR"/>
        </w:rPr>
        <w:t>High’’</w:t>
      </w:r>
      <w:r w:rsidRPr="00310936">
        <w:rPr>
          <w:rFonts w:ascii="Times New Roman" w:hAnsi="Times New Roman" w:cs="Times New Roman" w:hint="eastAsia"/>
          <w:sz w:val="24"/>
          <w:szCs w:val="24"/>
          <w:lang w:eastAsia="ko-KR"/>
        </w:rPr>
        <w:t xml:space="preserve">. </w:t>
      </w:r>
      <w:r w:rsidR="00841925" w:rsidRPr="00310936">
        <w:rPr>
          <w:rFonts w:ascii="Times New Roman" w:hAnsi="Times New Roman" w:cs="Times New Roman" w:hint="eastAsia"/>
          <w:sz w:val="24"/>
          <w:szCs w:val="24"/>
          <w:lang w:eastAsia="ko-KR"/>
        </w:rPr>
        <w:t>We employ</w:t>
      </w:r>
      <w:r w:rsidR="00DC42C3" w:rsidRPr="00310936">
        <w:rPr>
          <w:rFonts w:ascii="Times New Roman" w:hAnsi="Times New Roman" w:cs="Times New Roman" w:hint="eastAsia"/>
          <w:sz w:val="24"/>
          <w:szCs w:val="24"/>
          <w:lang w:eastAsia="ko-KR"/>
        </w:rPr>
        <w:t xml:space="preserve"> these </w:t>
      </w:r>
      <w:r w:rsidR="00841925" w:rsidRPr="00310936">
        <w:rPr>
          <w:rFonts w:ascii="Times New Roman" w:hAnsi="Times New Roman" w:cs="Times New Roman" w:hint="eastAsia"/>
          <w:sz w:val="24"/>
          <w:szCs w:val="24"/>
          <w:lang w:eastAsia="ko-KR"/>
        </w:rPr>
        <w:t xml:space="preserve">four financial </w:t>
      </w:r>
      <w:r w:rsidR="00DC42C3" w:rsidRPr="00310936">
        <w:rPr>
          <w:rFonts w:ascii="Times New Roman" w:hAnsi="Times New Roman" w:cs="Times New Roman" w:hint="eastAsia"/>
          <w:sz w:val="24"/>
          <w:szCs w:val="24"/>
          <w:lang w:eastAsia="ko-KR"/>
        </w:rPr>
        <w:t>assessments as our dependent variables</w:t>
      </w:r>
      <w:r w:rsidR="002B73CD">
        <w:rPr>
          <w:rFonts w:ascii="Times New Roman" w:hAnsi="Times New Roman" w:cs="Times New Roman" w:hint="eastAsia"/>
          <w:sz w:val="24"/>
          <w:szCs w:val="24"/>
          <w:lang w:eastAsia="ko-KR"/>
        </w:rPr>
        <w:t>.</w:t>
      </w:r>
    </w:p>
    <w:p w:rsidR="00135802" w:rsidRPr="00310936" w:rsidRDefault="00D40A30" w:rsidP="00D40A30">
      <w:pPr>
        <w:jc w:val="center"/>
        <w:rPr>
          <w:rFonts w:ascii="Times New Roman" w:hAnsi="Times New Roman" w:cs="Times New Roman"/>
          <w:b/>
          <w:sz w:val="24"/>
          <w:szCs w:val="24"/>
        </w:rPr>
      </w:pPr>
      <w:r w:rsidRPr="00310936">
        <w:rPr>
          <w:rFonts w:ascii="Times New Roman" w:hAnsi="Times New Roman" w:cs="Times New Roman"/>
          <w:b/>
          <w:sz w:val="24"/>
          <w:szCs w:val="24"/>
        </w:rPr>
        <w:t>RESULTS</w:t>
      </w:r>
    </w:p>
    <w:p w:rsidR="00D40A30" w:rsidRPr="00310936" w:rsidRDefault="00D40A30" w:rsidP="00285248">
      <w:pPr>
        <w:spacing w:before="288"/>
        <w:rPr>
          <w:rFonts w:ascii="Times New Roman" w:hAnsi="Times New Roman" w:cs="Times New Roman"/>
          <w:b/>
          <w:sz w:val="24"/>
          <w:szCs w:val="24"/>
        </w:rPr>
      </w:pPr>
      <w:r w:rsidRPr="00310936">
        <w:rPr>
          <w:rFonts w:ascii="Times New Roman" w:hAnsi="Times New Roman" w:cs="Times New Roman"/>
          <w:b/>
          <w:sz w:val="24"/>
          <w:szCs w:val="24"/>
        </w:rPr>
        <w:t>Manipulation Checks</w:t>
      </w:r>
    </w:p>
    <w:p w:rsidR="00BA4D83" w:rsidRPr="00310936" w:rsidRDefault="00BA4D83" w:rsidP="0012366F">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310936">
        <w:rPr>
          <w:rFonts w:ascii="Times New Roman" w:hAnsi="Times New Roman" w:cs="Times New Roman"/>
          <w:sz w:val="24"/>
          <w:szCs w:val="24"/>
        </w:rPr>
        <w:t xml:space="preserve">We first </w:t>
      </w:r>
      <w:r w:rsidR="005200FD" w:rsidRPr="00310936">
        <w:rPr>
          <w:rFonts w:ascii="Times New Roman" w:hAnsi="Times New Roman" w:cs="Times New Roman"/>
          <w:sz w:val="24"/>
          <w:szCs w:val="24"/>
        </w:rPr>
        <w:t>investigate</w:t>
      </w:r>
      <w:r w:rsidR="005200FD" w:rsidRPr="00310936">
        <w:rPr>
          <w:rFonts w:ascii="Times New Roman" w:hAnsi="Times New Roman" w:cs="Times New Roman" w:hint="eastAsia"/>
          <w:sz w:val="24"/>
          <w:szCs w:val="24"/>
          <w:lang w:eastAsia="ko-KR"/>
        </w:rPr>
        <w:t>d</w:t>
      </w:r>
      <w:r w:rsidRPr="00310936">
        <w:rPr>
          <w:rFonts w:ascii="Times New Roman" w:hAnsi="Times New Roman" w:cs="Times New Roman"/>
          <w:sz w:val="24"/>
          <w:szCs w:val="24"/>
        </w:rPr>
        <w:t xml:space="preserve"> whether the experimental manipulations of CSP and CSR assurance </w:t>
      </w:r>
      <w:r w:rsidR="00E9425C" w:rsidRPr="00310936">
        <w:rPr>
          <w:rFonts w:ascii="Times New Roman" w:hAnsi="Times New Roman" w:cs="Times New Roman" w:hint="eastAsia"/>
          <w:sz w:val="24"/>
          <w:szCs w:val="24"/>
          <w:lang w:eastAsia="ko-KR"/>
        </w:rPr>
        <w:t>a</w:t>
      </w:r>
      <w:r w:rsidRPr="00310936">
        <w:rPr>
          <w:rFonts w:ascii="Times New Roman" w:hAnsi="Times New Roman" w:cs="Times New Roman"/>
          <w:sz w:val="24"/>
          <w:szCs w:val="24"/>
        </w:rPr>
        <w:t>re successful. After receiv</w:t>
      </w:r>
      <w:r w:rsidR="00DE639D" w:rsidRPr="00310936">
        <w:rPr>
          <w:rFonts w:ascii="Times New Roman" w:hAnsi="Times New Roman" w:cs="Times New Roman"/>
          <w:sz w:val="24"/>
          <w:szCs w:val="24"/>
        </w:rPr>
        <w:t xml:space="preserve">ing the information about CSP, </w:t>
      </w:r>
      <w:r w:rsidRPr="00310936">
        <w:rPr>
          <w:rFonts w:ascii="Times New Roman" w:hAnsi="Times New Roman" w:cs="Times New Roman"/>
          <w:sz w:val="24"/>
          <w:szCs w:val="24"/>
        </w:rPr>
        <w:t xml:space="preserve">participants </w:t>
      </w:r>
      <w:r w:rsidR="00E9425C" w:rsidRPr="00310936">
        <w:rPr>
          <w:rFonts w:ascii="Times New Roman" w:hAnsi="Times New Roman" w:cs="Times New Roman" w:hint="eastAsia"/>
          <w:sz w:val="24"/>
          <w:szCs w:val="24"/>
          <w:lang w:eastAsia="ko-KR"/>
        </w:rPr>
        <w:t>a</w:t>
      </w:r>
      <w:r w:rsidRPr="00310936">
        <w:rPr>
          <w:rFonts w:ascii="Times New Roman" w:hAnsi="Times New Roman" w:cs="Times New Roman"/>
          <w:sz w:val="24"/>
          <w:szCs w:val="24"/>
        </w:rPr>
        <w:t>re asked to provide an assessment about the company’s effort to become a good corporate citizen. Subjects</w:t>
      </w:r>
      <w:r w:rsidR="00E9425C" w:rsidRPr="00310936">
        <w:rPr>
          <w:rFonts w:ascii="Times New Roman" w:hAnsi="Times New Roman" w:cs="Times New Roman"/>
          <w:sz w:val="24"/>
          <w:szCs w:val="24"/>
        </w:rPr>
        <w:t xml:space="preserve"> respond</w:t>
      </w:r>
      <w:r w:rsidRPr="00310936">
        <w:rPr>
          <w:rFonts w:ascii="Times New Roman" w:hAnsi="Times New Roman" w:cs="Times New Roman"/>
          <w:sz w:val="24"/>
          <w:szCs w:val="24"/>
        </w:rPr>
        <w:t xml:space="preserve"> on </w:t>
      </w:r>
      <w:r w:rsidR="00845786" w:rsidRPr="00310936">
        <w:rPr>
          <w:rFonts w:ascii="Times New Roman" w:hAnsi="Times New Roman" w:cs="Times New Roman"/>
          <w:sz w:val="24"/>
          <w:szCs w:val="24"/>
        </w:rPr>
        <w:t>an</w:t>
      </w:r>
      <w:r w:rsidRPr="00310936">
        <w:rPr>
          <w:rFonts w:ascii="Times New Roman" w:hAnsi="Times New Roman" w:cs="Times New Roman"/>
          <w:sz w:val="24"/>
          <w:szCs w:val="24"/>
        </w:rPr>
        <w:t xml:space="preserve"> eleven-point scale, anchored by 1 </w:t>
      </w:r>
      <w:r w:rsidR="00E55B73">
        <w:rPr>
          <w:rFonts w:ascii="Times New Roman" w:hAnsi="Times New Roman" w:cs="Times New Roman" w:hint="eastAsia"/>
          <w:sz w:val="24"/>
          <w:szCs w:val="24"/>
          <w:lang w:eastAsia="ko-KR"/>
        </w:rPr>
        <w:t>(</w:t>
      </w:r>
      <w:r w:rsidRPr="00310936">
        <w:rPr>
          <w:rFonts w:ascii="Times New Roman" w:hAnsi="Times New Roman" w:cs="Times New Roman"/>
          <w:sz w:val="24"/>
          <w:szCs w:val="24"/>
        </w:rPr>
        <w:t xml:space="preserve">= very </w:t>
      </w:r>
      <w:r w:rsidR="00845786" w:rsidRPr="00310936">
        <w:rPr>
          <w:rFonts w:ascii="Times New Roman" w:hAnsi="Times New Roman" w:cs="Times New Roman"/>
          <w:sz w:val="24"/>
          <w:szCs w:val="24"/>
        </w:rPr>
        <w:t>low</w:t>
      </w:r>
      <w:r w:rsidR="00E55B73">
        <w:rPr>
          <w:rFonts w:ascii="Times New Roman" w:hAnsi="Times New Roman" w:cs="Times New Roman" w:hint="eastAsia"/>
          <w:sz w:val="24"/>
          <w:szCs w:val="24"/>
          <w:lang w:eastAsia="ko-KR"/>
        </w:rPr>
        <w:t>)</w:t>
      </w:r>
      <w:r w:rsidRPr="00310936">
        <w:rPr>
          <w:rFonts w:ascii="Times New Roman" w:hAnsi="Times New Roman" w:cs="Times New Roman"/>
          <w:sz w:val="24"/>
          <w:szCs w:val="24"/>
        </w:rPr>
        <w:t xml:space="preserve"> and 11 </w:t>
      </w:r>
      <w:r w:rsidR="00E55B73">
        <w:rPr>
          <w:rFonts w:ascii="Times New Roman" w:hAnsi="Times New Roman" w:cs="Times New Roman" w:hint="eastAsia"/>
          <w:sz w:val="24"/>
          <w:szCs w:val="24"/>
          <w:lang w:eastAsia="ko-KR"/>
        </w:rPr>
        <w:t>(</w:t>
      </w:r>
      <w:r w:rsidRPr="00310936">
        <w:rPr>
          <w:rFonts w:ascii="Times New Roman" w:hAnsi="Times New Roman" w:cs="Times New Roman"/>
          <w:sz w:val="24"/>
          <w:szCs w:val="24"/>
        </w:rPr>
        <w:t xml:space="preserve">= very </w:t>
      </w:r>
      <w:r w:rsidR="00845786" w:rsidRPr="00310936">
        <w:rPr>
          <w:rFonts w:ascii="Times New Roman" w:hAnsi="Times New Roman" w:cs="Times New Roman"/>
          <w:sz w:val="24"/>
          <w:szCs w:val="24"/>
        </w:rPr>
        <w:t>high</w:t>
      </w:r>
      <w:r w:rsidR="00E55B73">
        <w:rPr>
          <w:rFonts w:ascii="Times New Roman" w:hAnsi="Times New Roman" w:cs="Times New Roman" w:hint="eastAsia"/>
          <w:sz w:val="24"/>
          <w:szCs w:val="24"/>
          <w:lang w:eastAsia="ko-KR"/>
        </w:rPr>
        <w:t>)</w:t>
      </w:r>
      <w:r w:rsidRPr="00310936">
        <w:rPr>
          <w:rFonts w:ascii="Times New Roman" w:hAnsi="Times New Roman" w:cs="Times New Roman"/>
          <w:sz w:val="24"/>
          <w:szCs w:val="24"/>
        </w:rPr>
        <w:t xml:space="preserve">. </w:t>
      </w:r>
      <w:r w:rsidR="00D77834">
        <w:rPr>
          <w:rFonts w:ascii="Times New Roman" w:hAnsi="Times New Roman" w:cs="Times New Roman" w:hint="eastAsia"/>
          <w:sz w:val="24"/>
          <w:szCs w:val="24"/>
          <w:lang w:eastAsia="ko-KR"/>
        </w:rPr>
        <w:t>While not reported for brevity, t</w:t>
      </w:r>
      <w:r w:rsidRPr="00310936">
        <w:rPr>
          <w:rFonts w:ascii="Times New Roman" w:hAnsi="Times New Roman" w:cs="Times New Roman"/>
          <w:sz w:val="24"/>
          <w:szCs w:val="24"/>
        </w:rPr>
        <w:t xml:space="preserve">he mean response of participants in </w:t>
      </w:r>
      <w:r w:rsidR="003820D6" w:rsidRPr="00310936">
        <w:rPr>
          <w:rFonts w:ascii="Times New Roman" w:hAnsi="Times New Roman" w:cs="Times New Roman"/>
          <w:sz w:val="24"/>
          <w:szCs w:val="24"/>
        </w:rPr>
        <w:t xml:space="preserve">the </w:t>
      </w:r>
      <w:r w:rsidR="00845786" w:rsidRPr="00310936">
        <w:rPr>
          <w:rFonts w:ascii="Times New Roman" w:hAnsi="Times New Roman" w:cs="Times New Roman"/>
          <w:sz w:val="24"/>
          <w:szCs w:val="24"/>
        </w:rPr>
        <w:t>high CSP</w:t>
      </w:r>
      <w:r w:rsidRPr="00310936">
        <w:rPr>
          <w:rFonts w:ascii="Times New Roman" w:hAnsi="Times New Roman" w:cs="Times New Roman"/>
          <w:sz w:val="24"/>
          <w:szCs w:val="24"/>
        </w:rPr>
        <w:t xml:space="preserve"> </w:t>
      </w:r>
      <w:r w:rsidR="00845786" w:rsidRPr="00310936">
        <w:rPr>
          <w:rFonts w:ascii="Times New Roman" w:eastAsiaTheme="minorEastAsia" w:hAnsi="Times New Roman" w:cs="Times New Roman"/>
          <w:color w:val="000000"/>
          <w:sz w:val="24"/>
          <w:szCs w:val="24"/>
          <w:lang w:eastAsia="ja-JP"/>
        </w:rPr>
        <w:t xml:space="preserve">condition </w:t>
      </w:r>
      <w:r w:rsidR="00E9425C" w:rsidRPr="00310936">
        <w:rPr>
          <w:rFonts w:ascii="Times New Roman" w:eastAsia="맑은 고딕" w:hAnsi="Times New Roman" w:cs="Times New Roman" w:hint="eastAsia"/>
          <w:color w:val="000000"/>
          <w:sz w:val="24"/>
          <w:szCs w:val="24"/>
          <w:lang w:eastAsia="ko-KR"/>
        </w:rPr>
        <w:t>i</w:t>
      </w:r>
      <w:r w:rsidR="00845786" w:rsidRPr="00310936">
        <w:rPr>
          <w:rFonts w:ascii="Times New Roman" w:eastAsiaTheme="minorEastAsia" w:hAnsi="Times New Roman" w:cs="Times New Roman"/>
          <w:color w:val="000000"/>
          <w:sz w:val="24"/>
          <w:szCs w:val="24"/>
          <w:lang w:eastAsia="ja-JP"/>
        </w:rPr>
        <w:t xml:space="preserve">s 6.31, and the mean response of those in the low CSP condition </w:t>
      </w:r>
      <w:r w:rsidR="00E9425C" w:rsidRPr="00310936">
        <w:rPr>
          <w:rFonts w:ascii="Times New Roman" w:eastAsia="맑은 고딕" w:hAnsi="Times New Roman" w:cs="Times New Roman" w:hint="eastAsia"/>
          <w:color w:val="000000"/>
          <w:sz w:val="24"/>
          <w:szCs w:val="24"/>
          <w:lang w:eastAsia="ko-KR"/>
        </w:rPr>
        <w:t>i</w:t>
      </w:r>
      <w:r w:rsidR="00845786" w:rsidRPr="00310936">
        <w:rPr>
          <w:rFonts w:ascii="Times New Roman" w:eastAsiaTheme="minorEastAsia" w:hAnsi="Times New Roman" w:cs="Times New Roman"/>
          <w:color w:val="000000"/>
          <w:sz w:val="24"/>
          <w:szCs w:val="24"/>
          <w:lang w:eastAsia="ja-JP"/>
        </w:rPr>
        <w:t>s 4.44.</w:t>
      </w:r>
      <w:r w:rsidR="00845786" w:rsidRPr="00310936">
        <w:rPr>
          <w:rFonts w:ascii="Times New Roman" w:hAnsi="Times New Roman" w:cs="Times New Roman"/>
          <w:sz w:val="24"/>
          <w:szCs w:val="24"/>
        </w:rPr>
        <w:t xml:space="preserve"> </w:t>
      </w:r>
      <w:r w:rsidR="00845786" w:rsidRPr="00310936">
        <w:rPr>
          <w:rFonts w:ascii="Times New Roman" w:eastAsiaTheme="minorEastAsia" w:hAnsi="Times New Roman" w:cs="Times New Roman"/>
          <w:color w:val="000000"/>
          <w:sz w:val="24"/>
          <w:szCs w:val="24"/>
          <w:lang w:eastAsia="ja-JP"/>
        </w:rPr>
        <w:t>The difference is statistically significant (</w:t>
      </w:r>
      <w:r w:rsidR="00F8088A" w:rsidRPr="00310936">
        <w:rPr>
          <w:rFonts w:ascii="Times New Roman" w:hAnsi="Times New Roman" w:cs="Times New Roman" w:hint="eastAsia"/>
          <w:sz w:val="24"/>
          <w:szCs w:val="24"/>
          <w:lang w:eastAsia="ko-KR"/>
        </w:rPr>
        <w:t>t</w:t>
      </w:r>
      <w:r w:rsidR="00845786" w:rsidRPr="00310936">
        <w:rPr>
          <w:rFonts w:ascii="Times New Roman" w:hAnsi="Times New Roman" w:cs="Times New Roman"/>
          <w:sz w:val="24"/>
          <w:szCs w:val="24"/>
        </w:rPr>
        <w:t xml:space="preserve">= </w:t>
      </w:r>
      <w:r w:rsidR="00F8088A" w:rsidRPr="00310936">
        <w:rPr>
          <w:rFonts w:ascii="Times New Roman" w:hAnsi="Times New Roman" w:cs="Times New Roman" w:hint="eastAsia"/>
          <w:sz w:val="24"/>
          <w:szCs w:val="24"/>
          <w:lang w:eastAsia="ko-KR"/>
        </w:rPr>
        <w:t>3</w:t>
      </w:r>
      <w:r w:rsidR="00845786" w:rsidRPr="00310936">
        <w:rPr>
          <w:rFonts w:ascii="Times New Roman" w:hAnsi="Times New Roman" w:cs="Times New Roman"/>
          <w:sz w:val="24"/>
          <w:szCs w:val="24"/>
        </w:rPr>
        <w:t>.</w:t>
      </w:r>
      <w:r w:rsidR="00F8088A" w:rsidRPr="00310936">
        <w:rPr>
          <w:rFonts w:ascii="Times New Roman" w:hAnsi="Times New Roman" w:cs="Times New Roman" w:hint="eastAsia"/>
          <w:sz w:val="24"/>
          <w:szCs w:val="24"/>
          <w:lang w:eastAsia="ko-KR"/>
        </w:rPr>
        <w:t>98</w:t>
      </w:r>
      <w:r w:rsidR="00845786" w:rsidRPr="00310936">
        <w:rPr>
          <w:rFonts w:ascii="Times New Roman" w:hAnsi="Times New Roman" w:cs="Times New Roman"/>
          <w:sz w:val="24"/>
          <w:szCs w:val="24"/>
        </w:rPr>
        <w:t xml:space="preserve">, p = .00). Further, participants </w:t>
      </w:r>
      <w:r w:rsidR="00E9425C" w:rsidRPr="00310936">
        <w:rPr>
          <w:rFonts w:ascii="Times New Roman" w:hAnsi="Times New Roman" w:cs="Times New Roman" w:hint="eastAsia"/>
          <w:sz w:val="24"/>
          <w:szCs w:val="24"/>
          <w:lang w:eastAsia="ko-KR"/>
        </w:rPr>
        <w:t>a</w:t>
      </w:r>
      <w:r w:rsidR="00845786" w:rsidRPr="00310936">
        <w:rPr>
          <w:rFonts w:ascii="Times New Roman" w:hAnsi="Times New Roman" w:cs="Times New Roman"/>
          <w:sz w:val="24"/>
          <w:szCs w:val="24"/>
        </w:rPr>
        <w:t xml:space="preserve">re also asked to provide </w:t>
      </w:r>
      <w:r w:rsidR="004B556C" w:rsidRPr="00310936">
        <w:rPr>
          <w:rFonts w:ascii="Times New Roman" w:hAnsi="Times New Roman" w:cs="Times New Roman" w:hint="eastAsia"/>
          <w:sz w:val="24"/>
          <w:szCs w:val="24"/>
          <w:lang w:eastAsia="ko-KR"/>
        </w:rPr>
        <w:t xml:space="preserve">an </w:t>
      </w:r>
      <w:r w:rsidR="00845786" w:rsidRPr="00310936">
        <w:rPr>
          <w:rFonts w:ascii="Times New Roman" w:hAnsi="Times New Roman" w:cs="Times New Roman"/>
          <w:sz w:val="24"/>
          <w:szCs w:val="24"/>
        </w:rPr>
        <w:t xml:space="preserve">assessment on the company’s CSR reporting </w:t>
      </w:r>
      <w:r w:rsidR="00917F6E" w:rsidRPr="00310936">
        <w:rPr>
          <w:rFonts w:ascii="Times New Roman" w:hAnsi="Times New Roman" w:cs="Times New Roman" w:hint="eastAsia"/>
          <w:sz w:val="24"/>
          <w:szCs w:val="24"/>
          <w:lang w:eastAsia="ko-KR"/>
        </w:rPr>
        <w:t>credibility</w:t>
      </w:r>
      <w:r w:rsidR="00845786" w:rsidRPr="00310936">
        <w:rPr>
          <w:rFonts w:ascii="Times New Roman" w:hAnsi="Times New Roman" w:cs="Times New Roman"/>
          <w:sz w:val="24"/>
          <w:szCs w:val="24"/>
        </w:rPr>
        <w:t xml:space="preserve"> after receiving the information about CSP assurance. </w:t>
      </w:r>
      <w:r w:rsidR="00DE639D" w:rsidRPr="00310936">
        <w:rPr>
          <w:rFonts w:ascii="Times New Roman" w:hAnsi="Times New Roman" w:cs="Times New Roman" w:hint="eastAsia"/>
          <w:sz w:val="24"/>
          <w:szCs w:val="24"/>
          <w:lang w:eastAsia="ko-KR"/>
        </w:rPr>
        <w:t>While s</w:t>
      </w:r>
      <w:r w:rsidR="003820D6" w:rsidRPr="00310936">
        <w:rPr>
          <w:rFonts w:ascii="Times New Roman" w:hAnsi="Times New Roman" w:cs="Times New Roman"/>
          <w:sz w:val="24"/>
          <w:szCs w:val="24"/>
        </w:rPr>
        <w:t xml:space="preserve">ubjects in the assured CSR </w:t>
      </w:r>
      <w:r w:rsidR="00335290" w:rsidRPr="00310936">
        <w:rPr>
          <w:rFonts w:ascii="Times New Roman" w:hAnsi="Times New Roman" w:cs="Times New Roman" w:hint="eastAsia"/>
          <w:sz w:val="24"/>
          <w:szCs w:val="24"/>
          <w:lang w:eastAsia="ko-KR"/>
        </w:rPr>
        <w:t>scenario</w:t>
      </w:r>
      <w:r w:rsidR="003820D6" w:rsidRPr="00310936">
        <w:rPr>
          <w:rFonts w:ascii="Times New Roman" w:hAnsi="Times New Roman" w:cs="Times New Roman"/>
          <w:sz w:val="24"/>
          <w:szCs w:val="24"/>
        </w:rPr>
        <w:t xml:space="preserve"> report</w:t>
      </w:r>
      <w:r w:rsidR="00DE639D" w:rsidRPr="00310936">
        <w:rPr>
          <w:rFonts w:ascii="Times New Roman" w:hAnsi="Times New Roman" w:cs="Times New Roman"/>
          <w:sz w:val="24"/>
          <w:szCs w:val="24"/>
        </w:rPr>
        <w:t xml:space="preserve"> a mean response of 6.71</w:t>
      </w:r>
      <w:r w:rsidR="003820D6" w:rsidRPr="00310936">
        <w:rPr>
          <w:rFonts w:ascii="Times New Roman" w:hAnsi="Times New Roman" w:cs="Times New Roman"/>
          <w:sz w:val="24"/>
          <w:szCs w:val="24"/>
        </w:rPr>
        <w:t xml:space="preserve">, the mean response of participants in the non-assured CSR condition </w:t>
      </w:r>
      <w:r w:rsidR="00E9425C" w:rsidRPr="00310936">
        <w:rPr>
          <w:rFonts w:ascii="Times New Roman" w:hAnsi="Times New Roman" w:cs="Times New Roman" w:hint="eastAsia"/>
          <w:sz w:val="24"/>
          <w:szCs w:val="24"/>
          <w:lang w:eastAsia="ko-KR"/>
        </w:rPr>
        <w:t>i</w:t>
      </w:r>
      <w:r w:rsidR="003820D6" w:rsidRPr="00310936">
        <w:rPr>
          <w:rFonts w:ascii="Times New Roman" w:hAnsi="Times New Roman" w:cs="Times New Roman"/>
          <w:sz w:val="24"/>
          <w:szCs w:val="24"/>
        </w:rPr>
        <w:t>s 5.81. The difference is also statistically significant (</w:t>
      </w:r>
      <w:r w:rsidR="00F8088A" w:rsidRPr="00310936">
        <w:rPr>
          <w:rFonts w:ascii="Times New Roman" w:hAnsi="Times New Roman" w:cs="Times New Roman" w:hint="eastAsia"/>
          <w:sz w:val="24"/>
          <w:szCs w:val="24"/>
          <w:lang w:eastAsia="ko-KR"/>
        </w:rPr>
        <w:t>t</w:t>
      </w:r>
      <w:r w:rsidR="00845786" w:rsidRPr="00310936">
        <w:rPr>
          <w:rFonts w:ascii="Times New Roman" w:hAnsi="Times New Roman" w:cs="Times New Roman"/>
          <w:sz w:val="24"/>
          <w:szCs w:val="24"/>
        </w:rPr>
        <w:t xml:space="preserve">= </w:t>
      </w:r>
      <w:r w:rsidR="00F8088A" w:rsidRPr="00310936">
        <w:rPr>
          <w:rFonts w:ascii="Times New Roman" w:hAnsi="Times New Roman" w:cs="Times New Roman" w:hint="eastAsia"/>
          <w:sz w:val="24"/>
          <w:szCs w:val="24"/>
          <w:lang w:eastAsia="ko-KR"/>
        </w:rPr>
        <w:t>2</w:t>
      </w:r>
      <w:r w:rsidR="00F8088A" w:rsidRPr="00310936">
        <w:rPr>
          <w:rFonts w:ascii="Times New Roman" w:hAnsi="Times New Roman" w:cs="Times New Roman"/>
          <w:sz w:val="24"/>
          <w:szCs w:val="24"/>
        </w:rPr>
        <w:t>.3</w:t>
      </w:r>
      <w:r w:rsidR="00F8088A" w:rsidRPr="00310936">
        <w:rPr>
          <w:rFonts w:ascii="Times New Roman" w:hAnsi="Times New Roman" w:cs="Times New Roman" w:hint="eastAsia"/>
          <w:sz w:val="24"/>
          <w:szCs w:val="24"/>
          <w:lang w:eastAsia="ko-KR"/>
        </w:rPr>
        <w:t>6</w:t>
      </w:r>
      <w:r w:rsidR="00F8088A" w:rsidRPr="00310936">
        <w:rPr>
          <w:rFonts w:ascii="Times New Roman" w:hAnsi="Times New Roman" w:cs="Times New Roman"/>
          <w:sz w:val="24"/>
          <w:szCs w:val="24"/>
        </w:rPr>
        <w:t>, p = .0</w:t>
      </w:r>
      <w:r w:rsidR="00F8088A" w:rsidRPr="00310936">
        <w:rPr>
          <w:rFonts w:ascii="Times New Roman" w:hAnsi="Times New Roman" w:cs="Times New Roman" w:hint="eastAsia"/>
          <w:sz w:val="24"/>
          <w:szCs w:val="24"/>
          <w:lang w:eastAsia="ko-KR"/>
        </w:rPr>
        <w:t>2</w:t>
      </w:r>
      <w:r w:rsidR="003820D6" w:rsidRPr="00310936">
        <w:rPr>
          <w:rFonts w:ascii="Times New Roman" w:hAnsi="Times New Roman" w:cs="Times New Roman"/>
          <w:sz w:val="24"/>
          <w:szCs w:val="24"/>
        </w:rPr>
        <w:t>).</w:t>
      </w:r>
      <w:r w:rsidR="00017AE9" w:rsidRPr="00310936">
        <w:rPr>
          <w:rFonts w:ascii="Times New Roman" w:hAnsi="Times New Roman" w:cs="Times New Roman"/>
          <w:sz w:val="24"/>
          <w:szCs w:val="24"/>
        </w:rPr>
        <w:t xml:space="preserve"> </w:t>
      </w:r>
      <w:r w:rsidR="00845786" w:rsidRPr="00310936">
        <w:rPr>
          <w:rFonts w:ascii="Times New Roman" w:eastAsiaTheme="minorEastAsia" w:hAnsi="Times New Roman" w:cs="Times New Roman"/>
          <w:color w:val="000000"/>
          <w:sz w:val="24"/>
          <w:szCs w:val="24"/>
          <w:lang w:eastAsia="ja-JP"/>
        </w:rPr>
        <w:t xml:space="preserve">Overall, participants’ responses suggest that </w:t>
      </w:r>
      <w:r w:rsidR="00017AE9" w:rsidRPr="00310936">
        <w:rPr>
          <w:rFonts w:ascii="Times New Roman" w:eastAsiaTheme="minorEastAsia" w:hAnsi="Times New Roman" w:cs="Times New Roman"/>
          <w:color w:val="000000"/>
          <w:sz w:val="24"/>
          <w:szCs w:val="24"/>
          <w:lang w:eastAsia="ja-JP"/>
        </w:rPr>
        <w:t xml:space="preserve">our experimental </w:t>
      </w:r>
      <w:r w:rsidR="00845786" w:rsidRPr="00310936">
        <w:rPr>
          <w:rFonts w:ascii="Times New Roman" w:eastAsiaTheme="minorEastAsia" w:hAnsi="Times New Roman" w:cs="Times New Roman"/>
          <w:color w:val="000000"/>
          <w:sz w:val="24"/>
          <w:szCs w:val="24"/>
          <w:lang w:eastAsia="ja-JP"/>
        </w:rPr>
        <w:t>manipulation</w:t>
      </w:r>
      <w:r w:rsidR="00017AE9" w:rsidRPr="00310936">
        <w:rPr>
          <w:rFonts w:ascii="Times New Roman" w:eastAsiaTheme="minorEastAsia" w:hAnsi="Times New Roman" w:cs="Times New Roman"/>
          <w:color w:val="000000"/>
          <w:sz w:val="24"/>
          <w:szCs w:val="24"/>
          <w:lang w:eastAsia="ja-JP"/>
        </w:rPr>
        <w:t>s</w:t>
      </w:r>
      <w:r w:rsidR="00845786" w:rsidRPr="00310936">
        <w:rPr>
          <w:rFonts w:ascii="Times New Roman" w:eastAsiaTheme="minorEastAsia" w:hAnsi="Times New Roman" w:cs="Times New Roman"/>
          <w:color w:val="000000"/>
          <w:sz w:val="24"/>
          <w:szCs w:val="24"/>
          <w:lang w:eastAsia="ja-JP"/>
        </w:rPr>
        <w:t xml:space="preserve"> </w:t>
      </w:r>
      <w:r w:rsidR="00E9425C" w:rsidRPr="00310936">
        <w:rPr>
          <w:rFonts w:ascii="Times New Roman" w:eastAsia="맑은 고딕" w:hAnsi="Times New Roman" w:cs="Times New Roman" w:hint="eastAsia"/>
          <w:color w:val="000000"/>
          <w:sz w:val="24"/>
          <w:szCs w:val="24"/>
          <w:lang w:eastAsia="ko-KR"/>
        </w:rPr>
        <w:t>a</w:t>
      </w:r>
      <w:r w:rsidR="00017AE9" w:rsidRPr="00310936">
        <w:rPr>
          <w:rFonts w:ascii="Times New Roman" w:eastAsiaTheme="minorEastAsia" w:hAnsi="Times New Roman" w:cs="Times New Roman"/>
          <w:color w:val="000000"/>
          <w:sz w:val="24"/>
          <w:szCs w:val="24"/>
          <w:lang w:eastAsia="ja-JP"/>
        </w:rPr>
        <w:t xml:space="preserve">re </w:t>
      </w:r>
      <w:r w:rsidR="003B6B0B" w:rsidRPr="00310936">
        <w:rPr>
          <w:rFonts w:ascii="Times New Roman" w:hAnsi="Times New Roman" w:cs="Times New Roman"/>
          <w:sz w:val="24"/>
          <w:szCs w:val="24"/>
        </w:rPr>
        <w:t xml:space="preserve">effective. </w:t>
      </w:r>
    </w:p>
    <w:p w:rsidR="0012366F" w:rsidRPr="00310936" w:rsidRDefault="0012366F" w:rsidP="0012366F">
      <w:pPr>
        <w:jc w:val="center"/>
        <w:rPr>
          <w:rFonts w:ascii="Times New Roman" w:hAnsi="Times New Roman" w:cs="Times New Roman"/>
          <w:b/>
          <w:sz w:val="24"/>
          <w:szCs w:val="24"/>
          <w:lang w:eastAsia="ko-KR"/>
        </w:rPr>
      </w:pPr>
    </w:p>
    <w:p w:rsidR="00D40A30" w:rsidRPr="00310936" w:rsidRDefault="00FC495A" w:rsidP="00285248">
      <w:pPr>
        <w:rPr>
          <w:rFonts w:ascii="Times New Roman" w:hAnsi="Times New Roman" w:cs="Times New Roman"/>
          <w:b/>
          <w:sz w:val="24"/>
          <w:szCs w:val="24"/>
          <w:lang w:eastAsia="ko-KR"/>
        </w:rPr>
      </w:pPr>
      <w:r w:rsidRPr="00310936">
        <w:rPr>
          <w:rFonts w:ascii="Times New Roman" w:hAnsi="Times New Roman" w:cs="Times New Roman" w:hint="eastAsia"/>
          <w:b/>
          <w:sz w:val="24"/>
          <w:szCs w:val="24"/>
          <w:lang w:eastAsia="ko-KR"/>
        </w:rPr>
        <w:t>Descriptive Statistics</w:t>
      </w:r>
    </w:p>
    <w:p w:rsidR="00BE61C0" w:rsidRDefault="003634FA" w:rsidP="00D71E37">
      <w:pPr>
        <w:spacing w:line="480" w:lineRule="auto"/>
        <w:ind w:firstLine="708"/>
        <w:jc w:val="both"/>
        <w:rPr>
          <w:rFonts w:ascii="Times New Roman" w:hAnsi="Times New Roman" w:cs="Times New Roman"/>
          <w:sz w:val="24"/>
          <w:szCs w:val="24"/>
          <w:lang w:eastAsia="ko-KR"/>
        </w:rPr>
      </w:pPr>
      <w:proofErr w:type="gramStart"/>
      <w:r w:rsidRPr="00310936">
        <w:rPr>
          <w:rFonts w:ascii="Times New Roman" w:hAnsi="Times New Roman" w:cs="Times New Roman"/>
          <w:sz w:val="24"/>
          <w:szCs w:val="24"/>
          <w:lang w:eastAsia="ko-KR"/>
        </w:rPr>
        <w:t xml:space="preserve">Table </w:t>
      </w:r>
      <w:r w:rsidRPr="00310936">
        <w:rPr>
          <w:rFonts w:ascii="Times New Roman" w:hAnsi="Times New Roman" w:cs="Times New Roman" w:hint="eastAsia"/>
          <w:sz w:val="24"/>
          <w:szCs w:val="24"/>
          <w:lang w:eastAsia="ko-KR"/>
        </w:rPr>
        <w:t>1</w:t>
      </w:r>
      <w:r w:rsidRPr="00310936">
        <w:rPr>
          <w:rFonts w:ascii="Times New Roman" w:hAnsi="Times New Roman" w:cs="Times New Roman"/>
          <w:sz w:val="24"/>
          <w:szCs w:val="24"/>
          <w:lang w:eastAsia="ko-KR"/>
        </w:rPr>
        <w:t>, Panel</w:t>
      </w:r>
      <w:r w:rsidR="005318B1">
        <w:rPr>
          <w:rFonts w:ascii="Times New Roman" w:hAnsi="Times New Roman" w:cs="Times New Roman" w:hint="eastAsia"/>
          <w:sz w:val="24"/>
          <w:szCs w:val="24"/>
          <w:lang w:eastAsia="ko-KR"/>
        </w:rPr>
        <w:t>s</w:t>
      </w:r>
      <w:r w:rsidRPr="00310936">
        <w:rPr>
          <w:rFonts w:ascii="Times New Roman" w:hAnsi="Times New Roman" w:cs="Times New Roman"/>
          <w:sz w:val="24"/>
          <w:szCs w:val="24"/>
          <w:lang w:eastAsia="ko-KR"/>
        </w:rPr>
        <w:t xml:space="preserve"> A </w:t>
      </w:r>
      <w:r w:rsidR="006E23B3" w:rsidRPr="00310936">
        <w:rPr>
          <w:rFonts w:ascii="Times New Roman" w:hAnsi="Times New Roman" w:cs="Times New Roman" w:hint="eastAsia"/>
          <w:sz w:val="24"/>
          <w:szCs w:val="24"/>
          <w:lang w:eastAsia="ko-KR"/>
        </w:rPr>
        <w:t>and B</w:t>
      </w:r>
      <w:r w:rsidR="00157722" w:rsidRPr="00310936">
        <w:rPr>
          <w:rFonts w:ascii="Times New Roman" w:hAnsi="Times New Roman" w:cs="Times New Roman" w:hint="eastAsia"/>
          <w:sz w:val="24"/>
          <w:szCs w:val="24"/>
          <w:lang w:eastAsia="ko-KR"/>
        </w:rPr>
        <w:t>,</w:t>
      </w:r>
      <w:r w:rsidR="006E23B3"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present the descriptive statistics, by experimental condition</w:t>
      </w:r>
      <w:r w:rsidR="00D71E37" w:rsidRPr="00310936">
        <w:rPr>
          <w:rFonts w:ascii="Times New Roman" w:hAnsi="Times New Roman" w:cs="Times New Roman" w:hint="eastAsia"/>
          <w:sz w:val="24"/>
          <w:szCs w:val="24"/>
          <w:lang w:eastAsia="ko-KR"/>
        </w:rPr>
        <w:t xml:space="preserve"> (i.e., cells U</w:t>
      </w:r>
      <w:r w:rsidR="00D71E37" w:rsidRPr="00310936">
        <w:rPr>
          <w:rFonts w:ascii="Times New Roman" w:hAnsi="Times New Roman" w:cs="Times New Roman" w:hint="eastAsia"/>
          <w:sz w:val="24"/>
          <w:szCs w:val="24"/>
          <w:vertAlign w:val="subscript"/>
          <w:lang w:eastAsia="ko-KR"/>
        </w:rPr>
        <w:t>22</w:t>
      </w:r>
      <w:r w:rsidR="00D71E37" w:rsidRPr="00310936">
        <w:rPr>
          <w:rFonts w:ascii="Times New Roman" w:hAnsi="Times New Roman" w:cs="Times New Roman" w:hint="eastAsia"/>
          <w:sz w:val="24"/>
          <w:szCs w:val="24"/>
          <w:lang w:eastAsia="ko-KR"/>
        </w:rPr>
        <w:t>, U</w:t>
      </w:r>
      <w:r w:rsidR="00D71E37" w:rsidRPr="00310936">
        <w:rPr>
          <w:rFonts w:ascii="Times New Roman" w:hAnsi="Times New Roman" w:cs="Times New Roman" w:hint="eastAsia"/>
          <w:sz w:val="24"/>
          <w:szCs w:val="24"/>
          <w:vertAlign w:val="subscript"/>
          <w:lang w:eastAsia="ko-KR"/>
        </w:rPr>
        <w:t>21</w:t>
      </w:r>
      <w:r w:rsidR="00D71E37" w:rsidRPr="00310936">
        <w:rPr>
          <w:rFonts w:ascii="Times New Roman" w:hAnsi="Times New Roman" w:cs="Times New Roman" w:hint="eastAsia"/>
          <w:sz w:val="24"/>
          <w:szCs w:val="24"/>
          <w:lang w:eastAsia="ko-KR"/>
        </w:rPr>
        <w:t>, U</w:t>
      </w:r>
      <w:r w:rsidR="00D71E37" w:rsidRPr="00310936">
        <w:rPr>
          <w:rFonts w:ascii="Times New Roman" w:hAnsi="Times New Roman" w:cs="Times New Roman" w:hint="eastAsia"/>
          <w:sz w:val="24"/>
          <w:szCs w:val="24"/>
          <w:vertAlign w:val="subscript"/>
          <w:lang w:eastAsia="ko-KR"/>
        </w:rPr>
        <w:t>12</w:t>
      </w:r>
      <w:r w:rsidR="00D71E37" w:rsidRPr="00310936">
        <w:rPr>
          <w:rFonts w:ascii="Times New Roman" w:hAnsi="Times New Roman" w:cs="Times New Roman" w:hint="eastAsia"/>
          <w:sz w:val="24"/>
          <w:szCs w:val="24"/>
          <w:lang w:eastAsia="ko-KR"/>
        </w:rPr>
        <w:t xml:space="preserve"> and U</w:t>
      </w:r>
      <w:r w:rsidR="00D71E37" w:rsidRPr="00310936">
        <w:rPr>
          <w:rFonts w:ascii="Times New Roman" w:hAnsi="Times New Roman" w:cs="Times New Roman" w:hint="eastAsia"/>
          <w:sz w:val="24"/>
          <w:szCs w:val="24"/>
          <w:vertAlign w:val="subscript"/>
          <w:lang w:eastAsia="ko-KR"/>
        </w:rPr>
        <w:t>11</w:t>
      </w:r>
      <w:r w:rsidR="00D71E37" w:rsidRPr="00310936">
        <w:rPr>
          <w:rFonts w:ascii="Times New Roman" w:hAnsi="Times New Roman" w:cs="Times New Roman" w:hint="eastAsia"/>
          <w:sz w:val="24"/>
          <w:szCs w:val="24"/>
          <w:lang w:eastAsia="ko-KR"/>
        </w:rPr>
        <w:t>,)</w:t>
      </w:r>
      <w:r w:rsidRPr="00310936">
        <w:rPr>
          <w:rFonts w:ascii="Times New Roman" w:hAnsi="Times New Roman" w:cs="Times New Roman"/>
          <w:sz w:val="24"/>
          <w:szCs w:val="24"/>
          <w:lang w:eastAsia="ko-KR"/>
        </w:rPr>
        <w:t xml:space="preserve">, for </w:t>
      </w:r>
      <w:r w:rsidR="00D71E37" w:rsidRPr="00310936">
        <w:rPr>
          <w:rFonts w:ascii="Times New Roman" w:hAnsi="Times New Roman" w:cs="Times New Roman" w:hint="eastAsia"/>
          <w:sz w:val="24"/>
          <w:szCs w:val="24"/>
          <w:lang w:eastAsia="ko-KR"/>
        </w:rPr>
        <w:t>participants</w:t>
      </w:r>
      <w:r w:rsidR="00D71E37" w:rsidRPr="00310936">
        <w:rPr>
          <w:rFonts w:ascii="Times New Roman" w:hAnsi="Times New Roman" w:cs="Times New Roman"/>
          <w:sz w:val="24"/>
          <w:szCs w:val="24"/>
          <w:lang w:eastAsia="ko-KR"/>
        </w:rPr>
        <w:t>’</w:t>
      </w:r>
      <w:r w:rsidRPr="00310936">
        <w:rPr>
          <w:rFonts w:ascii="Times New Roman" w:hAnsi="Times New Roman" w:cs="Times New Roman"/>
          <w:sz w:val="24"/>
          <w:szCs w:val="24"/>
          <w:lang w:eastAsia="ko-KR"/>
        </w:rPr>
        <w:t xml:space="preserve"> responses </w:t>
      </w:r>
      <w:r w:rsidR="00D71E37" w:rsidRPr="00310936">
        <w:rPr>
          <w:rFonts w:ascii="Times New Roman" w:hAnsi="Times New Roman" w:cs="Times New Roman"/>
          <w:sz w:val="24"/>
          <w:szCs w:val="24"/>
          <w:lang w:eastAsia="ko-KR"/>
        </w:rPr>
        <w:t>regarding their assessments o</w:t>
      </w:r>
      <w:r w:rsidR="00D71E37" w:rsidRPr="00310936">
        <w:rPr>
          <w:rFonts w:ascii="Times New Roman" w:hAnsi="Times New Roman" w:cs="Times New Roman" w:hint="eastAsia"/>
          <w:sz w:val="24"/>
          <w:szCs w:val="24"/>
          <w:lang w:eastAsia="ko-KR"/>
        </w:rPr>
        <w:t xml:space="preserve">n </w:t>
      </w:r>
      <w:r w:rsidR="003F7C63" w:rsidRPr="00310936">
        <w:rPr>
          <w:rFonts w:ascii="Times New Roman" w:hAnsi="Times New Roman" w:cs="Times New Roman" w:hint="eastAsia"/>
          <w:sz w:val="24"/>
          <w:szCs w:val="24"/>
          <w:lang w:eastAsia="ko-KR"/>
        </w:rPr>
        <w:t xml:space="preserve">the </w:t>
      </w:r>
      <w:r w:rsidRPr="00310936">
        <w:rPr>
          <w:rFonts w:ascii="Times New Roman" w:hAnsi="Times New Roman" w:cs="Times New Roman" w:hint="eastAsia"/>
          <w:sz w:val="24"/>
          <w:szCs w:val="24"/>
          <w:lang w:eastAsia="ko-KR"/>
        </w:rPr>
        <w:t>firm</w:t>
      </w:r>
      <w:r w:rsidR="006E23B3" w:rsidRPr="00310936">
        <w:rPr>
          <w:rFonts w:ascii="Times New Roman" w:hAnsi="Times New Roman" w:cs="Times New Roman"/>
          <w:sz w:val="24"/>
          <w:szCs w:val="24"/>
          <w:lang w:eastAsia="ko-KR"/>
        </w:rPr>
        <w:t>’</w:t>
      </w:r>
      <w:r w:rsidR="006E23B3" w:rsidRPr="00310936">
        <w:rPr>
          <w:rFonts w:ascii="Times New Roman" w:hAnsi="Times New Roman" w:cs="Times New Roman" w:hint="eastAsia"/>
          <w:sz w:val="24"/>
          <w:szCs w:val="24"/>
          <w:lang w:eastAsia="ko-KR"/>
        </w:rPr>
        <w:t>s ability to improve</w:t>
      </w:r>
      <w:r w:rsidRPr="00310936">
        <w:rPr>
          <w:rFonts w:ascii="Times New Roman" w:hAnsi="Times New Roman" w:cs="Times New Roman" w:hint="eastAsia"/>
          <w:sz w:val="24"/>
          <w:szCs w:val="24"/>
          <w:lang w:eastAsia="ko-KR"/>
        </w:rPr>
        <w:t xml:space="preserve"> </w:t>
      </w:r>
      <w:r w:rsidR="00392D47" w:rsidRPr="00310936">
        <w:rPr>
          <w:rFonts w:ascii="Times New Roman" w:hAnsi="Times New Roman" w:cs="Times New Roman" w:hint="eastAsia"/>
          <w:sz w:val="24"/>
          <w:szCs w:val="24"/>
          <w:lang w:eastAsia="ko-KR"/>
        </w:rPr>
        <w:t xml:space="preserve">its future </w:t>
      </w:r>
      <w:r w:rsidRPr="00310936">
        <w:rPr>
          <w:rFonts w:ascii="Times New Roman" w:hAnsi="Times New Roman" w:cs="Times New Roman" w:hint="eastAsia"/>
          <w:sz w:val="24"/>
          <w:szCs w:val="24"/>
          <w:lang w:eastAsia="ko-KR"/>
        </w:rPr>
        <w:t>profitability</w:t>
      </w:r>
      <w:r w:rsidR="006E23B3" w:rsidRPr="00310936">
        <w:rPr>
          <w:rFonts w:ascii="Times New Roman" w:hAnsi="Times New Roman" w:cs="Times New Roman" w:hint="eastAsia"/>
          <w:sz w:val="24"/>
          <w:szCs w:val="24"/>
          <w:lang w:eastAsia="ko-KR"/>
        </w:rPr>
        <w:t xml:space="preserve">, </w:t>
      </w:r>
      <w:r w:rsidR="003F7C63" w:rsidRPr="00310936">
        <w:rPr>
          <w:rFonts w:ascii="Times New Roman" w:hAnsi="Times New Roman" w:cs="Times New Roman" w:hint="eastAsia"/>
          <w:sz w:val="24"/>
          <w:szCs w:val="24"/>
          <w:lang w:eastAsia="ko-KR"/>
        </w:rPr>
        <w:t xml:space="preserve">future </w:t>
      </w:r>
      <w:r w:rsidR="006E23B3" w:rsidRPr="00310936">
        <w:rPr>
          <w:rFonts w:ascii="Times New Roman" w:hAnsi="Times New Roman" w:cs="Times New Roman" w:hint="eastAsia"/>
          <w:sz w:val="24"/>
          <w:szCs w:val="24"/>
          <w:lang w:eastAsia="ko-KR"/>
        </w:rPr>
        <w:t xml:space="preserve">liquidity, and </w:t>
      </w:r>
      <w:r w:rsidR="00392D47" w:rsidRPr="00310936">
        <w:rPr>
          <w:rFonts w:ascii="Times New Roman" w:hAnsi="Times New Roman" w:cs="Times New Roman" w:hint="eastAsia"/>
          <w:sz w:val="24"/>
          <w:szCs w:val="24"/>
          <w:lang w:eastAsia="ko-KR"/>
        </w:rPr>
        <w:t xml:space="preserve">its </w:t>
      </w:r>
      <w:r w:rsidR="006E23B3" w:rsidRPr="00310936">
        <w:rPr>
          <w:rFonts w:ascii="Times New Roman" w:hAnsi="Times New Roman" w:cs="Times New Roman" w:hint="eastAsia"/>
          <w:sz w:val="24"/>
          <w:szCs w:val="24"/>
          <w:lang w:eastAsia="ko-KR"/>
        </w:rPr>
        <w:lastRenderedPageBreak/>
        <w:t xml:space="preserve">ability to reduce </w:t>
      </w:r>
      <w:r w:rsidR="00392D47" w:rsidRPr="00310936">
        <w:rPr>
          <w:rFonts w:ascii="Times New Roman" w:hAnsi="Times New Roman" w:cs="Times New Roman" w:hint="eastAsia"/>
          <w:sz w:val="24"/>
          <w:szCs w:val="24"/>
          <w:lang w:eastAsia="ko-KR"/>
        </w:rPr>
        <w:t xml:space="preserve">future </w:t>
      </w:r>
      <w:r w:rsidR="006E23B3" w:rsidRPr="00310936">
        <w:rPr>
          <w:rFonts w:ascii="Times New Roman" w:hAnsi="Times New Roman" w:cs="Times New Roman" w:hint="eastAsia"/>
          <w:sz w:val="24"/>
          <w:szCs w:val="24"/>
          <w:lang w:eastAsia="ko-KR"/>
        </w:rPr>
        <w:t>financial risk</w:t>
      </w:r>
      <w:r w:rsidRPr="00310936">
        <w:rPr>
          <w:rFonts w:ascii="Times New Roman" w:hAnsi="Times New Roman" w:cs="Times New Roman"/>
          <w:sz w:val="24"/>
          <w:szCs w:val="24"/>
          <w:lang w:eastAsia="ko-KR"/>
        </w:rPr>
        <w:t>.</w:t>
      </w:r>
      <w:proofErr w:type="gramEnd"/>
      <w:r w:rsidRPr="00310936">
        <w:rPr>
          <w:rFonts w:ascii="Times New Roman" w:hAnsi="Times New Roman" w:cs="Times New Roman"/>
          <w:sz w:val="24"/>
          <w:szCs w:val="24"/>
          <w:lang w:eastAsia="ko-KR"/>
        </w:rPr>
        <w:t xml:space="preserve"> </w:t>
      </w:r>
      <w:r w:rsidR="003F7C63" w:rsidRPr="00310936">
        <w:rPr>
          <w:rFonts w:ascii="Times New Roman" w:hAnsi="Times New Roman" w:cs="Times New Roman" w:hint="eastAsia"/>
          <w:sz w:val="24"/>
          <w:szCs w:val="24"/>
          <w:lang w:eastAsia="ko-KR"/>
        </w:rPr>
        <w:t xml:space="preserve">Further, subjects </w:t>
      </w:r>
      <w:r w:rsidR="00E9425C" w:rsidRPr="00310936">
        <w:rPr>
          <w:rFonts w:ascii="Times New Roman" w:hAnsi="Times New Roman" w:cs="Times New Roman" w:hint="eastAsia"/>
          <w:sz w:val="24"/>
          <w:szCs w:val="24"/>
          <w:lang w:eastAsia="ko-KR"/>
        </w:rPr>
        <w:t>a</w:t>
      </w:r>
      <w:r w:rsidR="003F7C63" w:rsidRPr="00310936">
        <w:rPr>
          <w:rFonts w:ascii="Times New Roman" w:hAnsi="Times New Roman" w:cs="Times New Roman" w:hint="eastAsia"/>
          <w:sz w:val="24"/>
          <w:szCs w:val="24"/>
          <w:lang w:eastAsia="ko-KR"/>
        </w:rPr>
        <w:t xml:space="preserve">re also asked to provide </w:t>
      </w:r>
      <w:r w:rsidR="003F7C63" w:rsidRPr="00310936">
        <w:rPr>
          <w:rFonts w:ascii="Times New Roman" w:hAnsi="Times New Roman" w:cs="Times New Roman"/>
          <w:sz w:val="24"/>
          <w:szCs w:val="24"/>
          <w:lang w:eastAsia="ko-KR"/>
        </w:rPr>
        <w:t>their</w:t>
      </w:r>
      <w:r w:rsidR="003F7C63" w:rsidRPr="00310936">
        <w:rPr>
          <w:rFonts w:ascii="Times New Roman" w:hAnsi="Times New Roman" w:cs="Times New Roman" w:hint="eastAsia"/>
          <w:sz w:val="24"/>
          <w:szCs w:val="24"/>
          <w:lang w:eastAsia="ko-KR"/>
        </w:rPr>
        <w:t xml:space="preserve"> assessment on the accuracy of forecasted financial information. </w:t>
      </w:r>
      <w:r w:rsidR="00F41B9E" w:rsidRPr="00310936">
        <w:rPr>
          <w:rFonts w:ascii="Times New Roman" w:hAnsi="Times New Roman" w:cs="Times New Roman" w:hint="eastAsia"/>
          <w:sz w:val="24"/>
          <w:szCs w:val="24"/>
          <w:lang w:eastAsia="ko-KR"/>
        </w:rPr>
        <w:t>Overall, t</w:t>
      </w:r>
      <w:r w:rsidRPr="00310936">
        <w:rPr>
          <w:rFonts w:ascii="Times New Roman" w:hAnsi="Times New Roman" w:cs="Times New Roman"/>
          <w:sz w:val="24"/>
          <w:szCs w:val="24"/>
          <w:lang w:eastAsia="ko-KR"/>
        </w:rPr>
        <w:t xml:space="preserve">he pattern of means suggests </w:t>
      </w:r>
      <w:r w:rsidR="00D71E37" w:rsidRPr="00310936">
        <w:rPr>
          <w:rFonts w:ascii="Times New Roman" w:hAnsi="Times New Roman" w:cs="Times New Roman" w:hint="eastAsia"/>
          <w:sz w:val="24"/>
          <w:szCs w:val="24"/>
          <w:lang w:eastAsia="ko-KR"/>
        </w:rPr>
        <w:t xml:space="preserve">that participants </w:t>
      </w:r>
      <w:r w:rsidR="00A5557A" w:rsidRPr="00310936">
        <w:rPr>
          <w:rFonts w:ascii="Times New Roman" w:hAnsi="Times New Roman" w:cs="Times New Roman" w:hint="eastAsia"/>
          <w:sz w:val="24"/>
          <w:szCs w:val="24"/>
          <w:lang w:eastAsia="ko-KR"/>
        </w:rPr>
        <w:t xml:space="preserve">predict higher </w:t>
      </w:r>
      <w:r w:rsidR="003F7C63" w:rsidRPr="00310936">
        <w:rPr>
          <w:rFonts w:ascii="Times New Roman" w:hAnsi="Times New Roman" w:cs="Times New Roman" w:hint="eastAsia"/>
          <w:sz w:val="24"/>
          <w:szCs w:val="24"/>
          <w:lang w:eastAsia="ko-KR"/>
        </w:rPr>
        <w:t xml:space="preserve">future </w:t>
      </w:r>
      <w:r w:rsidR="00A5557A" w:rsidRPr="00310936">
        <w:rPr>
          <w:rFonts w:ascii="Times New Roman" w:hAnsi="Times New Roman" w:cs="Times New Roman" w:hint="eastAsia"/>
          <w:sz w:val="24"/>
          <w:szCs w:val="24"/>
          <w:lang w:eastAsia="ko-KR"/>
        </w:rPr>
        <w:t>profitability</w:t>
      </w:r>
      <w:r w:rsidR="003F7C63" w:rsidRPr="00310936">
        <w:rPr>
          <w:rFonts w:ascii="Times New Roman" w:hAnsi="Times New Roman" w:cs="Times New Roman" w:hint="eastAsia"/>
          <w:sz w:val="24"/>
          <w:szCs w:val="24"/>
          <w:lang w:eastAsia="ko-KR"/>
        </w:rPr>
        <w:t xml:space="preserve">, higher future </w:t>
      </w:r>
      <w:r w:rsidR="001B1608" w:rsidRPr="00310936">
        <w:rPr>
          <w:rFonts w:ascii="Times New Roman" w:hAnsi="Times New Roman" w:cs="Times New Roman" w:hint="eastAsia"/>
          <w:sz w:val="24"/>
          <w:szCs w:val="24"/>
          <w:lang w:eastAsia="ko-KR"/>
        </w:rPr>
        <w:t>liquidity</w:t>
      </w:r>
      <w:r w:rsidR="0094351C" w:rsidRPr="00310936">
        <w:rPr>
          <w:rFonts w:ascii="Times New Roman" w:hAnsi="Times New Roman" w:cs="Times New Roman" w:hint="eastAsia"/>
          <w:sz w:val="24"/>
          <w:szCs w:val="24"/>
          <w:lang w:eastAsia="ko-KR"/>
        </w:rPr>
        <w:t>,</w:t>
      </w:r>
      <w:r w:rsidR="001B1608" w:rsidRPr="00310936">
        <w:rPr>
          <w:rFonts w:ascii="Times New Roman" w:hAnsi="Times New Roman" w:cs="Times New Roman" w:hint="eastAsia"/>
          <w:sz w:val="24"/>
          <w:szCs w:val="24"/>
          <w:lang w:eastAsia="ko-KR"/>
        </w:rPr>
        <w:t xml:space="preserve"> lower financial risk</w:t>
      </w:r>
      <w:r w:rsidR="00A5557A" w:rsidRPr="00310936">
        <w:rPr>
          <w:rFonts w:ascii="Times New Roman" w:hAnsi="Times New Roman" w:cs="Times New Roman" w:hint="eastAsia"/>
          <w:sz w:val="24"/>
          <w:szCs w:val="24"/>
          <w:lang w:eastAsia="ko-KR"/>
        </w:rPr>
        <w:t xml:space="preserve"> </w:t>
      </w:r>
      <w:r w:rsidR="003F7C63" w:rsidRPr="00310936">
        <w:rPr>
          <w:rFonts w:ascii="Times New Roman" w:hAnsi="Times New Roman" w:cs="Times New Roman" w:hint="eastAsia"/>
          <w:sz w:val="24"/>
          <w:szCs w:val="24"/>
          <w:lang w:eastAsia="ko-KR"/>
        </w:rPr>
        <w:t xml:space="preserve">and rely more on forecasted financial information </w:t>
      </w:r>
      <w:r w:rsidR="00D71E37" w:rsidRPr="00310936">
        <w:rPr>
          <w:rFonts w:ascii="Times New Roman" w:hAnsi="Times New Roman" w:cs="Times New Roman" w:hint="eastAsia"/>
          <w:sz w:val="24"/>
          <w:szCs w:val="24"/>
          <w:lang w:eastAsia="ko-KR"/>
        </w:rPr>
        <w:t xml:space="preserve">when the firm </w:t>
      </w:r>
      <w:r w:rsidR="008A63E8">
        <w:rPr>
          <w:rFonts w:ascii="Times New Roman" w:hAnsi="Times New Roman" w:cs="Times New Roman" w:hint="eastAsia"/>
          <w:sz w:val="24"/>
          <w:szCs w:val="24"/>
          <w:lang w:eastAsia="ko-KR"/>
        </w:rPr>
        <w:t>achieves excellence in CSP</w:t>
      </w:r>
      <w:r w:rsidR="00157722" w:rsidRPr="00310936">
        <w:rPr>
          <w:rFonts w:ascii="Times New Roman" w:hAnsi="Times New Roman" w:cs="Times New Roman" w:hint="eastAsia"/>
          <w:sz w:val="24"/>
          <w:szCs w:val="24"/>
          <w:lang w:eastAsia="ko-KR"/>
        </w:rPr>
        <w:t xml:space="preserve">, i.e., when the firm shows </w:t>
      </w:r>
      <w:r w:rsidR="00D3010C" w:rsidRPr="00310936">
        <w:rPr>
          <w:rFonts w:ascii="Times New Roman" w:hAnsi="Times New Roman" w:cs="Times New Roman" w:hint="eastAsia"/>
          <w:sz w:val="24"/>
          <w:szCs w:val="24"/>
          <w:lang w:eastAsia="ko-KR"/>
        </w:rPr>
        <w:t xml:space="preserve">high </w:t>
      </w:r>
      <w:r w:rsidR="00D71E37" w:rsidRPr="00310936">
        <w:rPr>
          <w:rFonts w:ascii="Times New Roman" w:hAnsi="Times New Roman" w:cs="Times New Roman" w:hint="eastAsia"/>
          <w:sz w:val="24"/>
          <w:szCs w:val="24"/>
          <w:lang w:eastAsia="ko-KR"/>
        </w:rPr>
        <w:t>CSP and its CSR report has been assured</w:t>
      </w:r>
      <w:r w:rsidR="006F048B" w:rsidRPr="00310936">
        <w:rPr>
          <w:rFonts w:ascii="Times New Roman" w:hAnsi="Times New Roman" w:cs="Times New Roman" w:hint="eastAsia"/>
          <w:sz w:val="24"/>
          <w:szCs w:val="24"/>
          <w:lang w:eastAsia="ko-KR"/>
        </w:rPr>
        <w:t xml:space="preserve"> </w:t>
      </w:r>
      <w:r w:rsidR="00DE639D" w:rsidRPr="00310936">
        <w:rPr>
          <w:rFonts w:ascii="Times New Roman" w:hAnsi="Times New Roman" w:cs="Times New Roman" w:hint="eastAsia"/>
          <w:sz w:val="24"/>
          <w:szCs w:val="24"/>
          <w:lang w:eastAsia="ko-KR"/>
        </w:rPr>
        <w:t xml:space="preserve">by a professional accounting firm </w:t>
      </w:r>
      <w:r w:rsidR="006F048B" w:rsidRPr="00310936">
        <w:rPr>
          <w:rFonts w:ascii="Times New Roman" w:hAnsi="Times New Roman" w:cs="Times New Roman" w:hint="eastAsia"/>
          <w:sz w:val="24"/>
          <w:szCs w:val="24"/>
          <w:lang w:eastAsia="ko-KR"/>
        </w:rPr>
        <w:t>(U</w:t>
      </w:r>
      <w:r w:rsidR="006F048B" w:rsidRPr="00310936">
        <w:rPr>
          <w:rFonts w:ascii="Times New Roman" w:hAnsi="Times New Roman" w:cs="Times New Roman" w:hint="eastAsia"/>
          <w:sz w:val="24"/>
          <w:szCs w:val="24"/>
          <w:vertAlign w:val="subscript"/>
          <w:lang w:eastAsia="ko-KR"/>
        </w:rPr>
        <w:t>22</w:t>
      </w:r>
      <w:r w:rsidR="006F048B" w:rsidRPr="00310936">
        <w:rPr>
          <w:rFonts w:ascii="Times New Roman" w:hAnsi="Times New Roman" w:cs="Times New Roman" w:hint="eastAsia"/>
          <w:sz w:val="24"/>
          <w:szCs w:val="24"/>
          <w:lang w:eastAsia="ko-KR"/>
        </w:rPr>
        <w:t>)</w:t>
      </w:r>
      <w:r w:rsidR="00D71E37" w:rsidRPr="00310936">
        <w:rPr>
          <w:rFonts w:ascii="Times New Roman" w:hAnsi="Times New Roman" w:cs="Times New Roman" w:hint="eastAsia"/>
          <w:sz w:val="24"/>
          <w:szCs w:val="24"/>
          <w:lang w:eastAsia="ko-KR"/>
        </w:rPr>
        <w:t xml:space="preserve">. </w:t>
      </w:r>
    </w:p>
    <w:p w:rsidR="003634FA" w:rsidRPr="00310936" w:rsidRDefault="00B042A9" w:rsidP="00D71E37">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 xml:space="preserve">Further, </w:t>
      </w:r>
      <w:r w:rsidR="00BE61C0">
        <w:rPr>
          <w:rFonts w:ascii="Times New Roman" w:hAnsi="Times New Roman" w:cs="Times New Roman" w:hint="eastAsia"/>
          <w:sz w:val="24"/>
          <w:szCs w:val="24"/>
          <w:lang w:eastAsia="ko-KR"/>
        </w:rPr>
        <w:t xml:space="preserve">results tend to indicate </w:t>
      </w:r>
      <w:r w:rsidR="00BE61C0">
        <w:rPr>
          <w:rFonts w:ascii="Times New Roman" w:hAnsi="Times New Roman" w:cs="Times New Roman"/>
          <w:sz w:val="24"/>
          <w:szCs w:val="24"/>
          <w:lang w:eastAsia="ko-KR"/>
        </w:rPr>
        <w:t>that</w:t>
      </w:r>
      <w:r w:rsidR="00BE61C0">
        <w:rPr>
          <w:rFonts w:ascii="Times New Roman" w:hAnsi="Times New Roman" w:cs="Times New Roman" w:hint="eastAsia"/>
          <w:sz w:val="24"/>
          <w:szCs w:val="24"/>
          <w:lang w:eastAsia="ko-KR"/>
        </w:rPr>
        <w:t xml:space="preserve"> participants view high CSP as</w:t>
      </w:r>
      <w:r w:rsidR="00BE61C0" w:rsidRPr="00BE61C0">
        <w:rPr>
          <w:rFonts w:ascii="Times New Roman" w:hAnsi="Times New Roman" w:cs="Times New Roman" w:hint="eastAsia"/>
          <w:sz w:val="24"/>
          <w:szCs w:val="24"/>
          <w:lang w:eastAsia="ko-KR"/>
        </w:rPr>
        <w:t xml:space="preserve"> </w:t>
      </w:r>
      <w:r w:rsidR="00BE61C0" w:rsidRPr="00310936">
        <w:rPr>
          <w:rFonts w:ascii="Times New Roman" w:hAnsi="Times New Roman" w:cs="Times New Roman" w:hint="eastAsia"/>
          <w:sz w:val="24"/>
          <w:szCs w:val="24"/>
          <w:lang w:eastAsia="ko-KR"/>
        </w:rPr>
        <w:t xml:space="preserve">providing superior information content in </w:t>
      </w:r>
      <w:r w:rsidR="00BE61C0" w:rsidRPr="00310936">
        <w:rPr>
          <w:rFonts w:ascii="Times New Roman" w:hAnsi="Times New Roman" w:cs="Times New Roman"/>
          <w:sz w:val="24"/>
          <w:szCs w:val="24"/>
          <w:lang w:eastAsia="ko-KR"/>
        </w:rPr>
        <w:t>comparison</w:t>
      </w:r>
      <w:r w:rsidR="00BE61C0" w:rsidRPr="00310936">
        <w:rPr>
          <w:rFonts w:ascii="Times New Roman" w:hAnsi="Times New Roman" w:cs="Times New Roman" w:hint="eastAsia"/>
          <w:sz w:val="24"/>
          <w:szCs w:val="24"/>
          <w:lang w:eastAsia="ko-KR"/>
        </w:rPr>
        <w:t xml:space="preserve"> with </w:t>
      </w:r>
      <w:r w:rsidR="00BE61C0">
        <w:rPr>
          <w:rFonts w:ascii="Times New Roman" w:hAnsi="Times New Roman" w:cs="Times New Roman" w:hint="eastAsia"/>
          <w:sz w:val="24"/>
          <w:szCs w:val="24"/>
          <w:lang w:eastAsia="ko-KR"/>
        </w:rPr>
        <w:t>low</w:t>
      </w:r>
      <w:r w:rsidR="00BE61C0" w:rsidRPr="00310936">
        <w:rPr>
          <w:rFonts w:ascii="Times New Roman" w:hAnsi="Times New Roman" w:cs="Times New Roman" w:hint="eastAsia"/>
          <w:sz w:val="24"/>
          <w:szCs w:val="24"/>
          <w:lang w:eastAsia="ko-KR"/>
        </w:rPr>
        <w:t xml:space="preserve"> CS</w:t>
      </w:r>
      <w:r w:rsidR="009D4DA0">
        <w:rPr>
          <w:rFonts w:ascii="Times New Roman" w:hAnsi="Times New Roman" w:cs="Times New Roman" w:hint="eastAsia"/>
          <w:sz w:val="24"/>
          <w:szCs w:val="24"/>
          <w:lang w:eastAsia="ko-KR"/>
        </w:rPr>
        <w:t>P</w:t>
      </w:r>
      <w:r w:rsidR="00BE61C0">
        <w:rPr>
          <w:rFonts w:ascii="Times New Roman" w:hAnsi="Times New Roman" w:cs="Times New Roman" w:hint="eastAsia"/>
          <w:sz w:val="24"/>
          <w:szCs w:val="24"/>
          <w:lang w:eastAsia="ko-KR"/>
        </w:rPr>
        <w:t xml:space="preserve">. </w:t>
      </w:r>
      <w:r w:rsidR="009D4DA0">
        <w:rPr>
          <w:rFonts w:ascii="Times New Roman" w:hAnsi="Times New Roman" w:cs="Times New Roman" w:hint="eastAsia"/>
          <w:sz w:val="24"/>
          <w:szCs w:val="24"/>
          <w:lang w:eastAsia="ko-KR"/>
        </w:rPr>
        <w:t>M</w:t>
      </w:r>
      <w:r w:rsidRPr="00310936">
        <w:rPr>
          <w:rFonts w:ascii="Times New Roman" w:hAnsi="Times New Roman" w:cs="Times New Roman" w:hint="eastAsia"/>
          <w:sz w:val="24"/>
          <w:szCs w:val="24"/>
          <w:lang w:eastAsia="ko-KR"/>
        </w:rPr>
        <w:t>ean responses for the high CSP and assured CSR condition (U</w:t>
      </w:r>
      <w:r w:rsidRPr="00310936">
        <w:rPr>
          <w:rFonts w:ascii="Times New Roman" w:hAnsi="Times New Roman" w:cs="Times New Roman" w:hint="eastAsia"/>
          <w:sz w:val="24"/>
          <w:szCs w:val="24"/>
          <w:vertAlign w:val="subscript"/>
          <w:lang w:eastAsia="ko-KR"/>
        </w:rPr>
        <w:t>22</w:t>
      </w:r>
      <w:r w:rsidRPr="00310936">
        <w:rPr>
          <w:rFonts w:ascii="Times New Roman" w:hAnsi="Times New Roman" w:cs="Times New Roman" w:hint="eastAsia"/>
          <w:sz w:val="24"/>
          <w:szCs w:val="24"/>
          <w:lang w:eastAsia="ko-KR"/>
        </w:rPr>
        <w:t xml:space="preserve">) </w:t>
      </w:r>
      <w:r w:rsidR="00F41B9E" w:rsidRPr="00310936">
        <w:rPr>
          <w:rFonts w:ascii="Times New Roman" w:hAnsi="Times New Roman" w:cs="Times New Roman" w:hint="eastAsia"/>
          <w:sz w:val="24"/>
          <w:szCs w:val="24"/>
          <w:lang w:eastAsia="ko-KR"/>
        </w:rPr>
        <w:t>a</w:t>
      </w:r>
      <w:r w:rsidRPr="00310936">
        <w:rPr>
          <w:rFonts w:ascii="Times New Roman" w:hAnsi="Times New Roman" w:cs="Times New Roman" w:hint="eastAsia"/>
          <w:sz w:val="24"/>
          <w:szCs w:val="24"/>
          <w:lang w:eastAsia="ko-KR"/>
        </w:rPr>
        <w:t>re higher than those in the low CSP and assured CSR condition (U</w:t>
      </w:r>
      <w:r w:rsidRPr="00310936">
        <w:rPr>
          <w:rFonts w:ascii="Times New Roman" w:hAnsi="Times New Roman" w:cs="Times New Roman" w:hint="eastAsia"/>
          <w:sz w:val="24"/>
          <w:szCs w:val="24"/>
          <w:vertAlign w:val="subscript"/>
          <w:lang w:eastAsia="ko-KR"/>
        </w:rPr>
        <w:t>12</w:t>
      </w:r>
      <w:r w:rsidRPr="00310936">
        <w:rPr>
          <w:rFonts w:ascii="Times New Roman" w:hAnsi="Times New Roman" w:cs="Times New Roman" w:hint="eastAsia"/>
          <w:sz w:val="24"/>
          <w:szCs w:val="24"/>
          <w:lang w:eastAsia="ko-KR"/>
        </w:rPr>
        <w:t>). Similarly, participants</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 mean responses </w:t>
      </w:r>
      <w:r w:rsidR="00F41B9E" w:rsidRPr="00310936">
        <w:rPr>
          <w:rFonts w:ascii="Times New Roman" w:hAnsi="Times New Roman" w:cs="Times New Roman" w:hint="eastAsia"/>
          <w:sz w:val="24"/>
          <w:szCs w:val="24"/>
          <w:lang w:eastAsia="ko-KR"/>
        </w:rPr>
        <w:t>a</w:t>
      </w:r>
      <w:r w:rsidRPr="00310936">
        <w:rPr>
          <w:rFonts w:ascii="Times New Roman" w:hAnsi="Times New Roman" w:cs="Times New Roman" w:hint="eastAsia"/>
          <w:sz w:val="24"/>
          <w:szCs w:val="24"/>
          <w:lang w:eastAsia="ko-KR"/>
        </w:rPr>
        <w:t xml:space="preserve">re also higher for the high CSP and non-assured CSR </w:t>
      </w:r>
      <w:r w:rsidR="00335290" w:rsidRPr="00310936">
        <w:rPr>
          <w:rFonts w:ascii="Times New Roman" w:hAnsi="Times New Roman" w:cs="Times New Roman" w:hint="eastAsia"/>
          <w:sz w:val="24"/>
          <w:szCs w:val="24"/>
          <w:lang w:eastAsia="ko-KR"/>
        </w:rPr>
        <w:t>scenario</w:t>
      </w:r>
      <w:r w:rsidRPr="00310936">
        <w:rPr>
          <w:rFonts w:ascii="Times New Roman" w:hAnsi="Times New Roman" w:cs="Times New Roman" w:hint="eastAsia"/>
          <w:sz w:val="24"/>
          <w:szCs w:val="24"/>
          <w:lang w:eastAsia="ko-KR"/>
        </w:rPr>
        <w:t xml:space="preserve"> (U</w:t>
      </w:r>
      <w:r w:rsidRPr="00310936">
        <w:rPr>
          <w:rFonts w:ascii="Times New Roman" w:hAnsi="Times New Roman" w:cs="Times New Roman" w:hint="eastAsia"/>
          <w:sz w:val="24"/>
          <w:szCs w:val="24"/>
          <w:vertAlign w:val="subscript"/>
          <w:lang w:eastAsia="ko-KR"/>
        </w:rPr>
        <w:t>21</w:t>
      </w:r>
      <w:r w:rsidRPr="00310936">
        <w:rPr>
          <w:rFonts w:ascii="Times New Roman" w:hAnsi="Times New Roman" w:cs="Times New Roman" w:hint="eastAsia"/>
          <w:sz w:val="24"/>
          <w:szCs w:val="24"/>
          <w:lang w:eastAsia="ko-KR"/>
        </w:rPr>
        <w:t xml:space="preserve">) than those for the </w:t>
      </w:r>
      <w:r w:rsidR="0040029A">
        <w:rPr>
          <w:rFonts w:ascii="Times New Roman" w:hAnsi="Times New Roman" w:cs="Times New Roman" w:hint="eastAsia"/>
          <w:sz w:val="24"/>
          <w:szCs w:val="24"/>
          <w:lang w:eastAsia="ko-KR"/>
        </w:rPr>
        <w:t>low</w:t>
      </w:r>
      <w:r w:rsidRPr="00310936">
        <w:rPr>
          <w:rFonts w:ascii="Times New Roman" w:hAnsi="Times New Roman" w:cs="Times New Roman" w:hint="eastAsia"/>
          <w:sz w:val="24"/>
          <w:szCs w:val="24"/>
          <w:lang w:eastAsia="ko-KR"/>
        </w:rPr>
        <w:t xml:space="preserve"> CSP and non-assured CSR </w:t>
      </w:r>
      <w:r w:rsidR="00335290" w:rsidRPr="00310936">
        <w:rPr>
          <w:rFonts w:ascii="Times New Roman" w:hAnsi="Times New Roman" w:cs="Times New Roman" w:hint="eastAsia"/>
          <w:sz w:val="24"/>
          <w:szCs w:val="24"/>
          <w:lang w:eastAsia="ko-KR"/>
        </w:rPr>
        <w:t>scenario</w:t>
      </w:r>
      <w:r w:rsidRPr="00310936">
        <w:rPr>
          <w:rFonts w:ascii="Times New Roman" w:hAnsi="Times New Roman" w:cs="Times New Roman" w:hint="eastAsia"/>
          <w:sz w:val="24"/>
          <w:szCs w:val="24"/>
          <w:lang w:eastAsia="ko-KR"/>
        </w:rPr>
        <w:t xml:space="preserve"> (U</w:t>
      </w:r>
      <w:r w:rsidRPr="00310936">
        <w:rPr>
          <w:rFonts w:ascii="Times New Roman" w:hAnsi="Times New Roman" w:cs="Times New Roman" w:hint="eastAsia"/>
          <w:sz w:val="24"/>
          <w:szCs w:val="24"/>
          <w:vertAlign w:val="subscript"/>
          <w:lang w:eastAsia="ko-KR"/>
        </w:rPr>
        <w:t>11</w:t>
      </w:r>
      <w:r w:rsidRPr="00310936">
        <w:rPr>
          <w:rFonts w:ascii="Times New Roman" w:hAnsi="Times New Roman" w:cs="Times New Roman" w:hint="eastAsia"/>
          <w:sz w:val="24"/>
          <w:szCs w:val="24"/>
          <w:lang w:eastAsia="ko-KR"/>
        </w:rPr>
        <w:t xml:space="preserve">). </w:t>
      </w:r>
      <w:r w:rsidR="001B1608" w:rsidRPr="00310936">
        <w:rPr>
          <w:rFonts w:ascii="Times New Roman" w:hAnsi="Times New Roman" w:cs="Times New Roman" w:hint="eastAsia"/>
          <w:sz w:val="24"/>
          <w:szCs w:val="24"/>
          <w:lang w:eastAsia="ko-KR"/>
        </w:rPr>
        <w:t>However, t</w:t>
      </w:r>
      <w:r w:rsidR="001B1608" w:rsidRPr="00310936">
        <w:rPr>
          <w:rFonts w:ascii="Times New Roman" w:hAnsi="Times New Roman" w:cs="Times New Roman"/>
          <w:sz w:val="24"/>
          <w:szCs w:val="24"/>
          <w:lang w:eastAsia="ko-KR"/>
        </w:rPr>
        <w:t xml:space="preserve">he pattern of means </w:t>
      </w:r>
      <w:r w:rsidR="001B1608" w:rsidRPr="00310936">
        <w:rPr>
          <w:rFonts w:ascii="Times New Roman" w:hAnsi="Times New Roman" w:cs="Times New Roman" w:hint="eastAsia"/>
          <w:sz w:val="24"/>
          <w:szCs w:val="24"/>
          <w:lang w:eastAsia="ko-KR"/>
        </w:rPr>
        <w:t xml:space="preserve">does not clearly </w:t>
      </w:r>
      <w:r w:rsidR="001B1608" w:rsidRPr="00310936">
        <w:rPr>
          <w:rFonts w:ascii="Times New Roman" w:hAnsi="Times New Roman" w:cs="Times New Roman"/>
          <w:sz w:val="24"/>
          <w:szCs w:val="24"/>
          <w:lang w:eastAsia="ko-KR"/>
        </w:rPr>
        <w:t>suggest</w:t>
      </w:r>
      <w:r w:rsidR="001B1608" w:rsidRPr="00310936">
        <w:rPr>
          <w:rFonts w:ascii="Times New Roman" w:hAnsi="Times New Roman" w:cs="Times New Roman" w:hint="eastAsia"/>
          <w:sz w:val="24"/>
          <w:szCs w:val="24"/>
          <w:lang w:eastAsia="ko-KR"/>
        </w:rPr>
        <w:t xml:space="preserve"> </w:t>
      </w:r>
      <w:r w:rsidR="00782122" w:rsidRPr="00310936">
        <w:rPr>
          <w:rFonts w:ascii="Times New Roman" w:hAnsi="Times New Roman" w:cs="Times New Roman" w:hint="eastAsia"/>
          <w:sz w:val="24"/>
          <w:szCs w:val="24"/>
          <w:lang w:eastAsia="ko-KR"/>
        </w:rPr>
        <w:t>whether</w:t>
      </w:r>
      <w:r w:rsidR="001B1608" w:rsidRPr="00310936">
        <w:rPr>
          <w:rFonts w:ascii="Times New Roman" w:hAnsi="Times New Roman" w:cs="Times New Roman" w:hint="eastAsia"/>
          <w:sz w:val="24"/>
          <w:szCs w:val="24"/>
          <w:lang w:eastAsia="ko-KR"/>
        </w:rPr>
        <w:t xml:space="preserve"> </w:t>
      </w:r>
      <w:r w:rsidR="001B1608" w:rsidRPr="00310936">
        <w:rPr>
          <w:rFonts w:ascii="Times New Roman" w:hAnsi="Times New Roman" w:cs="Times New Roman"/>
          <w:sz w:val="24"/>
          <w:szCs w:val="24"/>
          <w:lang w:eastAsia="ko-KR"/>
        </w:rPr>
        <w:t>participants</w:t>
      </w:r>
      <w:r w:rsidR="001B1608" w:rsidRPr="00310936">
        <w:rPr>
          <w:rFonts w:ascii="Times New Roman" w:hAnsi="Times New Roman" w:cs="Times New Roman" w:hint="eastAsia"/>
          <w:sz w:val="24"/>
          <w:szCs w:val="24"/>
          <w:lang w:eastAsia="ko-KR"/>
        </w:rPr>
        <w:t xml:space="preserve"> view assured CSR </w:t>
      </w:r>
      <w:r w:rsidR="00782122" w:rsidRPr="00310936">
        <w:rPr>
          <w:rFonts w:ascii="Times New Roman" w:hAnsi="Times New Roman" w:cs="Times New Roman" w:hint="eastAsia"/>
          <w:sz w:val="24"/>
          <w:szCs w:val="24"/>
          <w:lang w:eastAsia="ko-KR"/>
        </w:rPr>
        <w:t xml:space="preserve">as </w:t>
      </w:r>
      <w:r w:rsidR="001B1608" w:rsidRPr="00310936">
        <w:rPr>
          <w:rFonts w:ascii="Times New Roman" w:hAnsi="Times New Roman" w:cs="Times New Roman" w:hint="eastAsia"/>
          <w:sz w:val="24"/>
          <w:szCs w:val="24"/>
          <w:lang w:eastAsia="ko-KR"/>
        </w:rPr>
        <w:t xml:space="preserve">providing superior information content in </w:t>
      </w:r>
      <w:r w:rsidR="001B1608" w:rsidRPr="00310936">
        <w:rPr>
          <w:rFonts w:ascii="Times New Roman" w:hAnsi="Times New Roman" w:cs="Times New Roman"/>
          <w:sz w:val="24"/>
          <w:szCs w:val="24"/>
          <w:lang w:eastAsia="ko-KR"/>
        </w:rPr>
        <w:t>comparison</w:t>
      </w:r>
      <w:r w:rsidR="001B1608" w:rsidRPr="00310936">
        <w:rPr>
          <w:rFonts w:ascii="Times New Roman" w:hAnsi="Times New Roman" w:cs="Times New Roman" w:hint="eastAsia"/>
          <w:sz w:val="24"/>
          <w:szCs w:val="24"/>
          <w:lang w:eastAsia="ko-KR"/>
        </w:rPr>
        <w:t xml:space="preserve"> with non-assured CSR, </w:t>
      </w:r>
      <w:r w:rsidR="001B1608" w:rsidRPr="00310936">
        <w:rPr>
          <w:rFonts w:ascii="Times New Roman" w:hAnsi="Times New Roman" w:cs="Times New Roman"/>
          <w:sz w:val="24"/>
          <w:szCs w:val="24"/>
          <w:lang w:eastAsia="ko-KR"/>
        </w:rPr>
        <w:t>especially</w:t>
      </w:r>
      <w:r w:rsidR="001B1608" w:rsidRPr="00310936">
        <w:rPr>
          <w:rFonts w:ascii="Times New Roman" w:hAnsi="Times New Roman" w:cs="Times New Roman" w:hint="eastAsia"/>
          <w:sz w:val="24"/>
          <w:szCs w:val="24"/>
          <w:lang w:eastAsia="ko-KR"/>
        </w:rPr>
        <w:t xml:space="preserve"> </w:t>
      </w:r>
      <w:r w:rsidR="0094351C" w:rsidRPr="00310936">
        <w:rPr>
          <w:rFonts w:ascii="Times New Roman" w:hAnsi="Times New Roman" w:cs="Times New Roman" w:hint="eastAsia"/>
          <w:sz w:val="24"/>
          <w:szCs w:val="24"/>
          <w:lang w:eastAsia="ko-KR"/>
        </w:rPr>
        <w:t>for the low</w:t>
      </w:r>
      <w:r w:rsidR="001B1608" w:rsidRPr="00310936">
        <w:rPr>
          <w:rFonts w:ascii="Times New Roman" w:hAnsi="Times New Roman" w:cs="Times New Roman" w:hint="eastAsia"/>
          <w:sz w:val="24"/>
          <w:szCs w:val="24"/>
          <w:lang w:eastAsia="ko-KR"/>
        </w:rPr>
        <w:t xml:space="preserve"> CSP </w:t>
      </w:r>
      <w:r w:rsidR="0094351C" w:rsidRPr="00310936">
        <w:rPr>
          <w:rFonts w:ascii="Times New Roman" w:hAnsi="Times New Roman" w:cs="Times New Roman" w:hint="eastAsia"/>
          <w:sz w:val="24"/>
          <w:szCs w:val="24"/>
          <w:lang w:eastAsia="ko-KR"/>
        </w:rPr>
        <w:t>condition</w:t>
      </w:r>
      <w:r w:rsidR="0048161C" w:rsidRPr="00310936">
        <w:rPr>
          <w:rFonts w:ascii="Times New Roman" w:hAnsi="Times New Roman" w:cs="Times New Roman" w:hint="eastAsia"/>
          <w:sz w:val="24"/>
          <w:szCs w:val="24"/>
          <w:lang w:eastAsia="ko-KR"/>
        </w:rPr>
        <w:t xml:space="preserve"> (see Figures 2 and 3)</w:t>
      </w:r>
      <w:r w:rsidR="001B1608" w:rsidRPr="00310936">
        <w:rPr>
          <w:rFonts w:ascii="Times New Roman" w:hAnsi="Times New Roman" w:cs="Times New Roman" w:hint="eastAsia"/>
          <w:sz w:val="24"/>
          <w:szCs w:val="24"/>
          <w:lang w:eastAsia="ko-KR"/>
        </w:rPr>
        <w:t xml:space="preserve">. </w:t>
      </w:r>
      <w:r w:rsidR="00BE61C0">
        <w:rPr>
          <w:rFonts w:ascii="Times New Roman" w:hAnsi="Times New Roman" w:cs="Times New Roman" w:hint="eastAsia"/>
          <w:sz w:val="24"/>
          <w:szCs w:val="24"/>
          <w:lang w:eastAsia="ko-KR"/>
        </w:rPr>
        <w:t>W</w:t>
      </w:r>
      <w:r w:rsidRPr="00310936">
        <w:rPr>
          <w:rFonts w:ascii="Times New Roman" w:hAnsi="Times New Roman" w:cs="Times New Roman" w:hint="eastAsia"/>
          <w:sz w:val="24"/>
          <w:szCs w:val="24"/>
          <w:lang w:eastAsia="ko-KR"/>
        </w:rPr>
        <w:t xml:space="preserve">hile </w:t>
      </w:r>
      <w:r w:rsidR="001974F2" w:rsidRPr="00310936">
        <w:rPr>
          <w:rFonts w:ascii="Times New Roman" w:hAnsi="Times New Roman" w:cs="Times New Roman"/>
          <w:sz w:val="24"/>
          <w:szCs w:val="24"/>
          <w:lang w:eastAsia="ko-KR"/>
        </w:rPr>
        <w:t>participants’</w:t>
      </w:r>
      <w:r w:rsidR="001974F2" w:rsidRPr="00310936">
        <w:rPr>
          <w:rFonts w:ascii="Times New Roman" w:hAnsi="Times New Roman" w:cs="Times New Roman" w:hint="eastAsia"/>
          <w:sz w:val="24"/>
          <w:szCs w:val="24"/>
          <w:lang w:eastAsia="ko-KR"/>
        </w:rPr>
        <w:t xml:space="preserve"> responses regarding </w:t>
      </w:r>
      <w:r w:rsidRPr="00310936">
        <w:rPr>
          <w:rFonts w:ascii="Times New Roman" w:hAnsi="Times New Roman" w:cs="Times New Roman" w:hint="eastAsia"/>
          <w:sz w:val="24"/>
          <w:szCs w:val="24"/>
          <w:lang w:eastAsia="ko-KR"/>
        </w:rPr>
        <w:t xml:space="preserve">financial risk and accuracy of forecasted information </w:t>
      </w:r>
      <w:r w:rsidR="004C04C7" w:rsidRPr="00310936">
        <w:rPr>
          <w:rFonts w:ascii="Times New Roman" w:hAnsi="Times New Roman" w:cs="Times New Roman" w:hint="eastAsia"/>
          <w:sz w:val="24"/>
          <w:szCs w:val="24"/>
          <w:lang w:eastAsia="ko-KR"/>
        </w:rPr>
        <w:t>assessments in the low CSP and assured CSR condition (U</w:t>
      </w:r>
      <w:r w:rsidR="004C04C7" w:rsidRPr="00310936">
        <w:rPr>
          <w:rFonts w:ascii="Times New Roman" w:hAnsi="Times New Roman" w:cs="Times New Roman" w:hint="eastAsia"/>
          <w:sz w:val="24"/>
          <w:szCs w:val="24"/>
          <w:vertAlign w:val="subscript"/>
          <w:lang w:eastAsia="ko-KR"/>
        </w:rPr>
        <w:t>12</w:t>
      </w:r>
      <w:r w:rsidR="004C04C7" w:rsidRPr="00310936">
        <w:rPr>
          <w:rFonts w:ascii="Times New Roman" w:hAnsi="Times New Roman" w:cs="Times New Roman" w:hint="eastAsia"/>
          <w:sz w:val="24"/>
          <w:szCs w:val="24"/>
          <w:lang w:eastAsia="ko-KR"/>
        </w:rPr>
        <w:t xml:space="preserve">) </w:t>
      </w:r>
      <w:r w:rsidR="00F41B9E" w:rsidRPr="00310936">
        <w:rPr>
          <w:rFonts w:ascii="Times New Roman" w:hAnsi="Times New Roman" w:cs="Times New Roman" w:hint="eastAsia"/>
          <w:sz w:val="24"/>
          <w:szCs w:val="24"/>
          <w:lang w:eastAsia="ko-KR"/>
        </w:rPr>
        <w:t>a</w:t>
      </w:r>
      <w:r w:rsidR="004C04C7" w:rsidRPr="00310936">
        <w:rPr>
          <w:rFonts w:ascii="Times New Roman" w:hAnsi="Times New Roman" w:cs="Times New Roman" w:hint="eastAsia"/>
          <w:sz w:val="24"/>
          <w:szCs w:val="24"/>
          <w:lang w:eastAsia="ko-KR"/>
        </w:rPr>
        <w:t>re higher than those in the low CSP but non-assured CSR condition (U</w:t>
      </w:r>
      <w:r w:rsidR="004C04C7" w:rsidRPr="00310936">
        <w:rPr>
          <w:rFonts w:ascii="Times New Roman" w:hAnsi="Times New Roman" w:cs="Times New Roman" w:hint="eastAsia"/>
          <w:sz w:val="24"/>
          <w:szCs w:val="24"/>
          <w:vertAlign w:val="subscript"/>
          <w:lang w:eastAsia="ko-KR"/>
        </w:rPr>
        <w:t>11</w:t>
      </w:r>
      <w:r w:rsidR="004C04C7" w:rsidRPr="00310936">
        <w:rPr>
          <w:rFonts w:ascii="Times New Roman" w:hAnsi="Times New Roman" w:cs="Times New Roman" w:hint="eastAsia"/>
          <w:sz w:val="24"/>
          <w:szCs w:val="24"/>
          <w:lang w:eastAsia="ko-KR"/>
        </w:rPr>
        <w:t>)</w:t>
      </w:r>
      <w:r w:rsidR="00BF51CE" w:rsidRPr="00310936">
        <w:rPr>
          <w:rFonts w:ascii="Times New Roman" w:hAnsi="Times New Roman" w:cs="Times New Roman" w:hint="eastAsia"/>
          <w:sz w:val="24"/>
          <w:szCs w:val="24"/>
          <w:lang w:eastAsia="ko-KR"/>
        </w:rPr>
        <w:t xml:space="preserve">, </w:t>
      </w:r>
      <w:r w:rsidR="001974F2" w:rsidRPr="00310936">
        <w:rPr>
          <w:rFonts w:ascii="Times New Roman" w:hAnsi="Times New Roman" w:cs="Times New Roman" w:hint="eastAsia"/>
          <w:sz w:val="24"/>
          <w:szCs w:val="24"/>
          <w:lang w:eastAsia="ko-KR"/>
        </w:rPr>
        <w:t xml:space="preserve">profitability and liquidity assessments in the low CSP and assured CSR condition </w:t>
      </w:r>
      <w:r w:rsidR="00F41B9E" w:rsidRPr="00310936">
        <w:rPr>
          <w:rFonts w:ascii="Times New Roman" w:hAnsi="Times New Roman" w:cs="Times New Roman" w:hint="eastAsia"/>
          <w:sz w:val="24"/>
          <w:szCs w:val="24"/>
          <w:lang w:eastAsia="ko-KR"/>
        </w:rPr>
        <w:t>a</w:t>
      </w:r>
      <w:r w:rsidR="001974F2" w:rsidRPr="00310936">
        <w:rPr>
          <w:rFonts w:ascii="Times New Roman" w:hAnsi="Times New Roman" w:cs="Times New Roman" w:hint="eastAsia"/>
          <w:sz w:val="24"/>
          <w:szCs w:val="24"/>
          <w:lang w:eastAsia="ko-KR"/>
        </w:rPr>
        <w:t xml:space="preserve">re </w:t>
      </w:r>
      <w:r w:rsidRPr="00310936">
        <w:rPr>
          <w:rFonts w:ascii="Times New Roman" w:hAnsi="Times New Roman" w:cs="Times New Roman"/>
          <w:sz w:val="24"/>
          <w:szCs w:val="24"/>
          <w:lang w:eastAsia="ko-KR"/>
        </w:rPr>
        <w:t>slightly</w:t>
      </w:r>
      <w:r w:rsidR="001974F2"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hint="eastAsia"/>
          <w:sz w:val="24"/>
          <w:szCs w:val="24"/>
          <w:lang w:eastAsia="ko-KR"/>
        </w:rPr>
        <w:t>low</w:t>
      </w:r>
      <w:r w:rsidR="001974F2" w:rsidRPr="00310936">
        <w:rPr>
          <w:rFonts w:ascii="Times New Roman" w:hAnsi="Times New Roman" w:cs="Times New Roman" w:hint="eastAsia"/>
          <w:sz w:val="24"/>
          <w:szCs w:val="24"/>
          <w:lang w:eastAsia="ko-KR"/>
        </w:rPr>
        <w:t xml:space="preserve">er than </w:t>
      </w:r>
      <w:r w:rsidRPr="00310936">
        <w:rPr>
          <w:rFonts w:ascii="Times New Roman" w:hAnsi="Times New Roman" w:cs="Times New Roman" w:hint="eastAsia"/>
          <w:sz w:val="24"/>
          <w:szCs w:val="24"/>
          <w:lang w:eastAsia="ko-KR"/>
        </w:rPr>
        <w:t xml:space="preserve">those </w:t>
      </w:r>
      <w:r w:rsidR="001974F2" w:rsidRPr="00310936">
        <w:rPr>
          <w:rFonts w:ascii="Times New Roman" w:hAnsi="Times New Roman" w:cs="Times New Roman" w:hint="eastAsia"/>
          <w:sz w:val="24"/>
          <w:szCs w:val="24"/>
          <w:lang w:eastAsia="ko-KR"/>
        </w:rPr>
        <w:t xml:space="preserve">in the low CSP </w:t>
      </w:r>
      <w:r w:rsidRPr="00310936">
        <w:rPr>
          <w:rFonts w:ascii="Times New Roman" w:hAnsi="Times New Roman" w:cs="Times New Roman" w:hint="eastAsia"/>
          <w:sz w:val="24"/>
          <w:szCs w:val="24"/>
          <w:lang w:eastAsia="ko-KR"/>
        </w:rPr>
        <w:t>but non-</w:t>
      </w:r>
      <w:r w:rsidR="001974F2" w:rsidRPr="00310936">
        <w:rPr>
          <w:rFonts w:ascii="Times New Roman" w:hAnsi="Times New Roman" w:cs="Times New Roman" w:hint="eastAsia"/>
          <w:sz w:val="24"/>
          <w:szCs w:val="24"/>
          <w:lang w:eastAsia="ko-KR"/>
        </w:rPr>
        <w:t>assured CSR condition.</w:t>
      </w:r>
    </w:p>
    <w:p w:rsidR="002F0D06" w:rsidRDefault="002F0D06" w:rsidP="0048161C">
      <w:pPr>
        <w:spacing w:line="480" w:lineRule="auto"/>
        <w:jc w:val="center"/>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(Insert Table 1 about here)</w:t>
      </w:r>
    </w:p>
    <w:p w:rsidR="0048161C" w:rsidRPr="00310936" w:rsidRDefault="0048161C" w:rsidP="0048161C">
      <w:pPr>
        <w:spacing w:line="480" w:lineRule="auto"/>
        <w:jc w:val="center"/>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(Insert Figure</w:t>
      </w:r>
      <w:r w:rsidR="00BE61C0">
        <w:rPr>
          <w:rFonts w:ascii="Times New Roman" w:hAnsi="Times New Roman" w:cs="Times New Roman" w:hint="eastAsia"/>
          <w:sz w:val="24"/>
          <w:szCs w:val="24"/>
          <w:lang w:eastAsia="ko-KR"/>
        </w:rPr>
        <w:t>s</w:t>
      </w:r>
      <w:r w:rsidRPr="00310936">
        <w:rPr>
          <w:rFonts w:ascii="Times New Roman" w:hAnsi="Times New Roman" w:cs="Times New Roman" w:hint="eastAsia"/>
          <w:sz w:val="24"/>
          <w:szCs w:val="24"/>
          <w:lang w:eastAsia="ko-KR"/>
        </w:rPr>
        <w:t xml:space="preserve"> 2 and 3 about here)</w:t>
      </w:r>
    </w:p>
    <w:p w:rsidR="001C7183" w:rsidRPr="00310936" w:rsidRDefault="001C7183" w:rsidP="00D71E37">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lastRenderedPageBreak/>
        <w:t>Table 2</w:t>
      </w:r>
      <w:r w:rsidR="00A4685D" w:rsidRPr="00310936">
        <w:rPr>
          <w:rFonts w:ascii="Times New Roman" w:hAnsi="Times New Roman" w:cs="Times New Roman" w:hint="eastAsia"/>
          <w:sz w:val="24"/>
          <w:szCs w:val="24"/>
          <w:lang w:eastAsia="ko-KR"/>
        </w:rPr>
        <w:t xml:space="preserve"> displays mean differences by </w:t>
      </w:r>
      <w:r w:rsidR="00CB3FF7" w:rsidRPr="00310936">
        <w:rPr>
          <w:rFonts w:ascii="Times New Roman" w:hAnsi="Times New Roman" w:cs="Times New Roman" w:hint="eastAsia"/>
          <w:sz w:val="24"/>
          <w:szCs w:val="24"/>
          <w:lang w:eastAsia="ko-KR"/>
        </w:rPr>
        <w:t xml:space="preserve">main </w:t>
      </w:r>
      <w:r w:rsidR="00A4685D" w:rsidRPr="00310936">
        <w:rPr>
          <w:rFonts w:ascii="Times New Roman" w:hAnsi="Times New Roman" w:cs="Times New Roman" w:hint="eastAsia"/>
          <w:sz w:val="24"/>
          <w:szCs w:val="24"/>
          <w:lang w:eastAsia="ko-KR"/>
        </w:rPr>
        <w:t>manipulated</w:t>
      </w:r>
      <w:r w:rsidR="00CB3FF7" w:rsidRPr="00310936">
        <w:rPr>
          <w:rFonts w:ascii="Times New Roman" w:hAnsi="Times New Roman" w:cs="Times New Roman" w:hint="eastAsia"/>
          <w:sz w:val="24"/>
          <w:szCs w:val="24"/>
          <w:lang w:eastAsia="ko-KR"/>
        </w:rPr>
        <w:t xml:space="preserve"> variables (CSP and CSR Assurance). Results in Panel</w:t>
      </w:r>
      <w:r w:rsidR="00BE61C0">
        <w:rPr>
          <w:rFonts w:ascii="Times New Roman" w:hAnsi="Times New Roman" w:cs="Times New Roman" w:hint="eastAsia"/>
          <w:sz w:val="24"/>
          <w:szCs w:val="24"/>
          <w:lang w:eastAsia="ko-KR"/>
        </w:rPr>
        <w:t>s</w:t>
      </w:r>
      <w:r w:rsidR="00CB3FF7" w:rsidRPr="00310936">
        <w:rPr>
          <w:rFonts w:ascii="Times New Roman" w:hAnsi="Times New Roman" w:cs="Times New Roman" w:hint="eastAsia"/>
          <w:sz w:val="24"/>
          <w:szCs w:val="24"/>
          <w:lang w:eastAsia="ko-KR"/>
        </w:rPr>
        <w:t xml:space="preserve"> A </w:t>
      </w:r>
      <w:r w:rsidR="000A04D7">
        <w:rPr>
          <w:rFonts w:ascii="Times New Roman" w:hAnsi="Times New Roman" w:cs="Times New Roman" w:hint="eastAsia"/>
          <w:sz w:val="24"/>
          <w:szCs w:val="24"/>
          <w:lang w:eastAsia="ko-KR"/>
        </w:rPr>
        <w:t xml:space="preserve">and B </w:t>
      </w:r>
      <w:r w:rsidR="00306111" w:rsidRPr="00310936">
        <w:rPr>
          <w:rFonts w:ascii="Times New Roman" w:hAnsi="Times New Roman" w:cs="Times New Roman" w:hint="eastAsia"/>
          <w:sz w:val="24"/>
          <w:szCs w:val="24"/>
          <w:lang w:eastAsia="ko-KR"/>
        </w:rPr>
        <w:t xml:space="preserve">of Table </w:t>
      </w:r>
      <w:r w:rsidR="00157722" w:rsidRPr="00310936">
        <w:rPr>
          <w:rFonts w:ascii="Times New Roman" w:hAnsi="Times New Roman" w:cs="Times New Roman" w:hint="eastAsia"/>
          <w:sz w:val="24"/>
          <w:szCs w:val="24"/>
          <w:lang w:eastAsia="ko-KR"/>
        </w:rPr>
        <w:t xml:space="preserve">2 </w:t>
      </w:r>
      <w:r w:rsidR="00CB3FF7" w:rsidRPr="00310936">
        <w:rPr>
          <w:rFonts w:ascii="Times New Roman" w:hAnsi="Times New Roman" w:cs="Times New Roman" w:hint="eastAsia"/>
          <w:sz w:val="24"/>
          <w:szCs w:val="24"/>
          <w:lang w:eastAsia="ko-KR"/>
        </w:rPr>
        <w:t xml:space="preserve">suggest that means for profitability, financial risk and </w:t>
      </w:r>
      <w:r w:rsidR="00B115D6" w:rsidRPr="00310936">
        <w:rPr>
          <w:rFonts w:ascii="Times New Roman" w:hAnsi="Times New Roman" w:cs="Times New Roman" w:hint="eastAsia"/>
          <w:sz w:val="24"/>
          <w:szCs w:val="24"/>
          <w:lang w:eastAsia="ko-KR"/>
        </w:rPr>
        <w:t>reliance o</w:t>
      </w:r>
      <w:r w:rsidR="00AF2FFF" w:rsidRPr="00310936">
        <w:rPr>
          <w:rFonts w:ascii="Times New Roman" w:hAnsi="Times New Roman" w:cs="Times New Roman" w:hint="eastAsia"/>
          <w:sz w:val="24"/>
          <w:szCs w:val="24"/>
          <w:lang w:eastAsia="ko-KR"/>
        </w:rPr>
        <w:t>n</w:t>
      </w:r>
      <w:r w:rsidR="00CB3FF7" w:rsidRPr="00310936">
        <w:rPr>
          <w:rFonts w:ascii="Times New Roman" w:hAnsi="Times New Roman" w:cs="Times New Roman" w:hint="eastAsia"/>
          <w:sz w:val="24"/>
          <w:szCs w:val="24"/>
          <w:lang w:eastAsia="ko-KR"/>
        </w:rPr>
        <w:t xml:space="preserve"> forecasted information in </w:t>
      </w:r>
      <w:r w:rsidR="002B73B2" w:rsidRPr="00310936">
        <w:rPr>
          <w:rFonts w:ascii="Times New Roman" w:hAnsi="Times New Roman" w:cs="Times New Roman" w:hint="eastAsia"/>
          <w:sz w:val="24"/>
          <w:szCs w:val="24"/>
          <w:lang w:eastAsia="ko-KR"/>
        </w:rPr>
        <w:t xml:space="preserve">the </w:t>
      </w:r>
      <w:r w:rsidR="00D3010C" w:rsidRPr="00310936">
        <w:rPr>
          <w:rFonts w:ascii="Times New Roman" w:hAnsi="Times New Roman" w:cs="Times New Roman" w:hint="eastAsia"/>
          <w:sz w:val="24"/>
          <w:szCs w:val="24"/>
          <w:lang w:eastAsia="ko-KR"/>
        </w:rPr>
        <w:t xml:space="preserve">high </w:t>
      </w:r>
      <w:r w:rsidR="002B73B2" w:rsidRPr="00310936">
        <w:rPr>
          <w:rFonts w:ascii="Times New Roman" w:hAnsi="Times New Roman" w:cs="Times New Roman" w:hint="eastAsia"/>
          <w:sz w:val="24"/>
          <w:szCs w:val="24"/>
          <w:lang w:eastAsia="ko-KR"/>
        </w:rPr>
        <w:t xml:space="preserve">CSP </w:t>
      </w:r>
      <w:r w:rsidR="00335290" w:rsidRPr="00310936">
        <w:rPr>
          <w:rFonts w:ascii="Times New Roman" w:hAnsi="Times New Roman" w:cs="Times New Roman" w:hint="eastAsia"/>
          <w:sz w:val="24"/>
          <w:szCs w:val="24"/>
          <w:lang w:eastAsia="ko-KR"/>
        </w:rPr>
        <w:t>scenario</w:t>
      </w:r>
      <w:r w:rsidR="002B73B2" w:rsidRPr="00310936">
        <w:rPr>
          <w:rFonts w:ascii="Times New Roman" w:hAnsi="Times New Roman" w:cs="Times New Roman" w:hint="eastAsia"/>
          <w:sz w:val="24"/>
          <w:szCs w:val="24"/>
          <w:lang w:eastAsia="ko-KR"/>
        </w:rPr>
        <w:t>s</w:t>
      </w:r>
      <w:r w:rsidR="00CB3FF7" w:rsidRPr="00310936">
        <w:rPr>
          <w:rFonts w:ascii="Times New Roman" w:hAnsi="Times New Roman" w:cs="Times New Roman" w:hint="eastAsia"/>
          <w:sz w:val="24"/>
          <w:szCs w:val="24"/>
          <w:lang w:eastAsia="ko-KR"/>
        </w:rPr>
        <w:t xml:space="preserve"> are significantly higher than those in the </w:t>
      </w:r>
      <w:r w:rsidR="00F41B9E" w:rsidRPr="00310936">
        <w:rPr>
          <w:rFonts w:ascii="Times New Roman" w:hAnsi="Times New Roman" w:cs="Times New Roman" w:hint="eastAsia"/>
          <w:sz w:val="24"/>
          <w:szCs w:val="24"/>
          <w:lang w:eastAsia="ko-KR"/>
        </w:rPr>
        <w:t>poor</w:t>
      </w:r>
      <w:r w:rsidR="00CB3FF7" w:rsidRPr="00310936">
        <w:rPr>
          <w:rFonts w:ascii="Times New Roman" w:hAnsi="Times New Roman" w:cs="Times New Roman" w:hint="eastAsia"/>
          <w:sz w:val="24"/>
          <w:szCs w:val="24"/>
          <w:lang w:eastAsia="ko-KR"/>
        </w:rPr>
        <w:t xml:space="preserve"> CSP condition</w:t>
      </w:r>
      <w:r w:rsidR="002B73B2" w:rsidRPr="00310936">
        <w:rPr>
          <w:rFonts w:ascii="Times New Roman" w:hAnsi="Times New Roman" w:cs="Times New Roman" w:hint="eastAsia"/>
          <w:sz w:val="24"/>
          <w:szCs w:val="24"/>
          <w:lang w:eastAsia="ko-KR"/>
        </w:rPr>
        <w:t>s</w:t>
      </w:r>
      <w:r w:rsidR="00BA56D1" w:rsidRPr="00310936">
        <w:rPr>
          <w:rFonts w:ascii="Times New Roman" w:hAnsi="Times New Roman" w:cs="Times New Roman" w:hint="eastAsia"/>
          <w:sz w:val="24"/>
          <w:szCs w:val="24"/>
          <w:lang w:eastAsia="ko-KR"/>
        </w:rPr>
        <w:t xml:space="preserve"> (</w:t>
      </w:r>
      <w:r w:rsidR="005C41F1" w:rsidRPr="00310936">
        <w:rPr>
          <w:rFonts w:ascii="Times New Roman" w:hAnsi="Times New Roman" w:cs="Times New Roman" w:hint="eastAsia"/>
          <w:sz w:val="24"/>
          <w:szCs w:val="24"/>
          <w:lang w:eastAsia="ko-KR"/>
        </w:rPr>
        <w:t>i.e</w:t>
      </w:r>
      <w:r w:rsidR="00BA56D1" w:rsidRPr="00310936">
        <w:rPr>
          <w:rFonts w:ascii="Times New Roman" w:hAnsi="Times New Roman" w:cs="Times New Roman" w:hint="eastAsia"/>
          <w:sz w:val="24"/>
          <w:szCs w:val="24"/>
          <w:lang w:eastAsia="ko-KR"/>
        </w:rPr>
        <w:t>., U</w:t>
      </w:r>
      <w:r w:rsidR="00BA56D1" w:rsidRPr="00310936">
        <w:rPr>
          <w:rFonts w:ascii="Times New Roman" w:hAnsi="Times New Roman" w:cs="Times New Roman" w:hint="eastAsia"/>
          <w:sz w:val="24"/>
          <w:szCs w:val="24"/>
          <w:vertAlign w:val="subscript"/>
          <w:lang w:eastAsia="ko-KR"/>
        </w:rPr>
        <w:t>22</w:t>
      </w:r>
      <w:r w:rsidR="00BA56D1" w:rsidRPr="00310936">
        <w:rPr>
          <w:rFonts w:ascii="Times New Roman" w:hAnsi="Times New Roman" w:cs="Times New Roman" w:hint="eastAsia"/>
          <w:sz w:val="24"/>
          <w:szCs w:val="24"/>
          <w:lang w:eastAsia="ko-KR"/>
        </w:rPr>
        <w:t>+U</w:t>
      </w:r>
      <w:r w:rsidR="00BA56D1" w:rsidRPr="00310936">
        <w:rPr>
          <w:rFonts w:ascii="Times New Roman" w:hAnsi="Times New Roman" w:cs="Times New Roman" w:hint="eastAsia"/>
          <w:sz w:val="24"/>
          <w:szCs w:val="24"/>
          <w:vertAlign w:val="subscript"/>
          <w:lang w:eastAsia="ko-KR"/>
        </w:rPr>
        <w:t>2</w:t>
      </w:r>
      <w:r w:rsidR="0040029A">
        <w:rPr>
          <w:rFonts w:ascii="Times New Roman" w:hAnsi="Times New Roman" w:cs="Times New Roman" w:hint="eastAsia"/>
          <w:sz w:val="24"/>
          <w:szCs w:val="24"/>
          <w:vertAlign w:val="subscript"/>
          <w:lang w:eastAsia="ko-KR"/>
        </w:rPr>
        <w:t>1</w:t>
      </w:r>
      <w:r w:rsidR="00BA56D1" w:rsidRPr="00310936">
        <w:rPr>
          <w:rFonts w:ascii="Times New Roman" w:hAnsi="Times New Roman" w:cs="Times New Roman" w:hint="eastAsia"/>
          <w:sz w:val="24"/>
          <w:szCs w:val="24"/>
          <w:vertAlign w:val="subscript"/>
          <w:lang w:eastAsia="ko-KR"/>
        </w:rPr>
        <w:t xml:space="preserve"> </w:t>
      </w:r>
      <w:r w:rsidR="00BA56D1" w:rsidRPr="00310936">
        <w:rPr>
          <w:rFonts w:ascii="Times New Roman" w:hAnsi="Times New Roman" w:cs="Times New Roman" w:hint="eastAsia"/>
          <w:sz w:val="24"/>
          <w:szCs w:val="24"/>
          <w:lang w:eastAsia="ko-KR"/>
        </w:rPr>
        <w:t>vs. U</w:t>
      </w:r>
      <w:r w:rsidR="00306111" w:rsidRPr="00310936">
        <w:rPr>
          <w:rFonts w:ascii="Times New Roman" w:hAnsi="Times New Roman" w:cs="Times New Roman" w:hint="eastAsia"/>
          <w:sz w:val="24"/>
          <w:szCs w:val="24"/>
          <w:vertAlign w:val="subscript"/>
          <w:lang w:eastAsia="ko-KR"/>
        </w:rPr>
        <w:t>1</w:t>
      </w:r>
      <w:r w:rsidR="0040029A">
        <w:rPr>
          <w:rFonts w:ascii="Times New Roman" w:hAnsi="Times New Roman" w:cs="Times New Roman" w:hint="eastAsia"/>
          <w:sz w:val="24"/>
          <w:szCs w:val="24"/>
          <w:vertAlign w:val="subscript"/>
          <w:lang w:eastAsia="ko-KR"/>
        </w:rPr>
        <w:t>2</w:t>
      </w:r>
      <w:r w:rsidR="00BA56D1" w:rsidRPr="00310936">
        <w:rPr>
          <w:rFonts w:ascii="Times New Roman" w:hAnsi="Times New Roman" w:cs="Times New Roman" w:hint="eastAsia"/>
          <w:sz w:val="24"/>
          <w:szCs w:val="24"/>
          <w:lang w:eastAsia="ko-KR"/>
        </w:rPr>
        <w:t>+U</w:t>
      </w:r>
      <w:r w:rsidR="00BA56D1" w:rsidRPr="00310936">
        <w:rPr>
          <w:rFonts w:ascii="Times New Roman" w:hAnsi="Times New Roman" w:cs="Times New Roman" w:hint="eastAsia"/>
          <w:sz w:val="24"/>
          <w:szCs w:val="24"/>
          <w:vertAlign w:val="subscript"/>
          <w:lang w:eastAsia="ko-KR"/>
        </w:rPr>
        <w:t>11</w:t>
      </w:r>
      <w:r w:rsidR="00BA56D1" w:rsidRPr="00310936">
        <w:rPr>
          <w:rFonts w:ascii="Times New Roman" w:hAnsi="Times New Roman" w:cs="Times New Roman" w:hint="eastAsia"/>
          <w:sz w:val="24"/>
          <w:szCs w:val="24"/>
          <w:lang w:eastAsia="ko-KR"/>
        </w:rPr>
        <w:t>)</w:t>
      </w:r>
      <w:r w:rsidR="00CB3FF7" w:rsidRPr="00310936">
        <w:rPr>
          <w:rFonts w:ascii="Times New Roman" w:hAnsi="Times New Roman" w:cs="Times New Roman" w:hint="eastAsia"/>
          <w:sz w:val="24"/>
          <w:szCs w:val="24"/>
          <w:lang w:eastAsia="ko-KR"/>
        </w:rPr>
        <w:t>.</w:t>
      </w:r>
      <w:r w:rsidR="000A04D7">
        <w:rPr>
          <w:rFonts w:ascii="Times New Roman" w:hAnsi="Times New Roman" w:cs="Times New Roman" w:hint="eastAsia"/>
          <w:sz w:val="24"/>
          <w:szCs w:val="24"/>
          <w:lang w:eastAsia="ko-KR"/>
        </w:rPr>
        <w:t xml:space="preserve"> The mean for the liquidity asses</w:t>
      </w:r>
      <w:r w:rsidR="00BE61C0">
        <w:rPr>
          <w:rFonts w:ascii="Times New Roman" w:hAnsi="Times New Roman" w:cs="Times New Roman" w:hint="eastAsia"/>
          <w:sz w:val="24"/>
          <w:szCs w:val="24"/>
          <w:lang w:eastAsia="ko-KR"/>
        </w:rPr>
        <w:t>s</w:t>
      </w:r>
      <w:r w:rsidR="000A04D7">
        <w:rPr>
          <w:rFonts w:ascii="Times New Roman" w:hAnsi="Times New Roman" w:cs="Times New Roman" w:hint="eastAsia"/>
          <w:sz w:val="24"/>
          <w:szCs w:val="24"/>
          <w:lang w:eastAsia="ko-KR"/>
        </w:rPr>
        <w:t xml:space="preserve">ment in the High CSP condition is </w:t>
      </w:r>
      <w:r w:rsidR="000A04D7">
        <w:rPr>
          <w:rFonts w:ascii="Times New Roman" w:hAnsi="Times New Roman" w:cs="Times New Roman"/>
          <w:sz w:val="24"/>
          <w:szCs w:val="24"/>
          <w:lang w:eastAsia="ko-KR"/>
        </w:rPr>
        <w:t>slightly</w:t>
      </w:r>
      <w:r w:rsidR="000A04D7">
        <w:rPr>
          <w:rFonts w:ascii="Times New Roman" w:hAnsi="Times New Roman" w:cs="Times New Roman" w:hint="eastAsia"/>
          <w:sz w:val="24"/>
          <w:szCs w:val="24"/>
          <w:lang w:eastAsia="ko-KR"/>
        </w:rPr>
        <w:t xml:space="preserve"> higher than in the low CSP condition but not </w:t>
      </w:r>
      <w:r w:rsidR="000A04D7">
        <w:rPr>
          <w:rFonts w:ascii="Times New Roman" w:hAnsi="Times New Roman" w:cs="Times New Roman"/>
          <w:sz w:val="24"/>
          <w:szCs w:val="24"/>
          <w:lang w:eastAsia="ko-KR"/>
        </w:rPr>
        <w:t>stati</w:t>
      </w:r>
      <w:r w:rsidR="000A04D7">
        <w:rPr>
          <w:rFonts w:ascii="Times New Roman" w:hAnsi="Times New Roman" w:cs="Times New Roman" w:hint="eastAsia"/>
          <w:sz w:val="24"/>
          <w:szCs w:val="24"/>
          <w:lang w:eastAsia="ko-KR"/>
        </w:rPr>
        <w:t>sti</w:t>
      </w:r>
      <w:r w:rsidR="000A04D7">
        <w:rPr>
          <w:rFonts w:ascii="Times New Roman" w:hAnsi="Times New Roman" w:cs="Times New Roman"/>
          <w:sz w:val="24"/>
          <w:szCs w:val="24"/>
          <w:lang w:eastAsia="ko-KR"/>
        </w:rPr>
        <w:t>cally</w:t>
      </w:r>
      <w:r w:rsidR="000A04D7">
        <w:rPr>
          <w:rFonts w:ascii="Times New Roman" w:hAnsi="Times New Roman" w:cs="Times New Roman" w:hint="eastAsia"/>
          <w:sz w:val="24"/>
          <w:szCs w:val="24"/>
          <w:lang w:eastAsia="ko-KR"/>
        </w:rPr>
        <w:t xml:space="preserve"> significant. </w:t>
      </w:r>
      <w:r w:rsidR="00306111" w:rsidRPr="00310936">
        <w:rPr>
          <w:rFonts w:ascii="Times New Roman" w:hAnsi="Times New Roman" w:cs="Times New Roman" w:hint="eastAsia"/>
          <w:sz w:val="24"/>
          <w:szCs w:val="24"/>
          <w:lang w:eastAsia="ko-KR"/>
        </w:rPr>
        <w:t xml:space="preserve"> </w:t>
      </w:r>
      <w:r w:rsidR="000A04D7">
        <w:rPr>
          <w:rFonts w:ascii="Times New Roman" w:hAnsi="Times New Roman" w:cs="Times New Roman" w:hint="eastAsia"/>
          <w:sz w:val="24"/>
          <w:szCs w:val="24"/>
          <w:lang w:eastAsia="ko-KR"/>
        </w:rPr>
        <w:t>T</w:t>
      </w:r>
      <w:r w:rsidR="00306111" w:rsidRPr="00310936">
        <w:rPr>
          <w:rFonts w:ascii="Times New Roman" w:hAnsi="Times New Roman" w:cs="Times New Roman" w:hint="eastAsia"/>
          <w:sz w:val="24"/>
          <w:szCs w:val="24"/>
          <w:lang w:eastAsia="ko-KR"/>
        </w:rPr>
        <w:t xml:space="preserve">he results </w:t>
      </w:r>
      <w:r w:rsidR="00F41B9E" w:rsidRPr="00310936">
        <w:rPr>
          <w:rFonts w:ascii="Times New Roman" w:hAnsi="Times New Roman" w:cs="Times New Roman" w:hint="eastAsia"/>
          <w:sz w:val="24"/>
          <w:szCs w:val="24"/>
          <w:lang w:eastAsia="ko-KR"/>
        </w:rPr>
        <w:t>report</w:t>
      </w:r>
      <w:r w:rsidR="00306111" w:rsidRPr="00310936">
        <w:rPr>
          <w:rFonts w:ascii="Times New Roman" w:hAnsi="Times New Roman" w:cs="Times New Roman" w:hint="eastAsia"/>
          <w:sz w:val="24"/>
          <w:szCs w:val="24"/>
          <w:lang w:eastAsia="ko-KR"/>
        </w:rPr>
        <w:t xml:space="preserve"> in Table 2 </w:t>
      </w:r>
      <w:r w:rsidR="000A04D7">
        <w:rPr>
          <w:rFonts w:ascii="Times New Roman" w:hAnsi="Times New Roman" w:cs="Times New Roman" w:hint="eastAsia"/>
          <w:sz w:val="24"/>
          <w:szCs w:val="24"/>
          <w:lang w:eastAsia="ko-KR"/>
        </w:rPr>
        <w:t xml:space="preserve">also </w:t>
      </w:r>
      <w:r w:rsidR="00306111" w:rsidRPr="00310936">
        <w:rPr>
          <w:rFonts w:ascii="Times New Roman" w:hAnsi="Times New Roman" w:cs="Times New Roman" w:hint="eastAsia"/>
          <w:sz w:val="24"/>
          <w:szCs w:val="24"/>
          <w:lang w:eastAsia="ko-KR"/>
        </w:rPr>
        <w:t>suggest that means in the assured CSR condition</w:t>
      </w:r>
      <w:r w:rsidR="002B73B2" w:rsidRPr="00310936">
        <w:rPr>
          <w:rFonts w:ascii="Times New Roman" w:hAnsi="Times New Roman" w:cs="Times New Roman" w:hint="eastAsia"/>
          <w:sz w:val="24"/>
          <w:szCs w:val="24"/>
          <w:lang w:eastAsia="ko-KR"/>
        </w:rPr>
        <w:t>s</w:t>
      </w:r>
      <w:r w:rsidR="00306111" w:rsidRPr="00310936">
        <w:rPr>
          <w:rFonts w:ascii="Times New Roman" w:hAnsi="Times New Roman" w:cs="Times New Roman" w:hint="eastAsia"/>
          <w:sz w:val="24"/>
          <w:szCs w:val="24"/>
          <w:lang w:eastAsia="ko-KR"/>
        </w:rPr>
        <w:t xml:space="preserve"> are higher but not </w:t>
      </w:r>
      <w:r w:rsidR="00306111" w:rsidRPr="00310936">
        <w:rPr>
          <w:rFonts w:ascii="Times New Roman" w:hAnsi="Times New Roman" w:cs="Times New Roman"/>
          <w:sz w:val="24"/>
          <w:szCs w:val="24"/>
          <w:lang w:eastAsia="ko-KR"/>
        </w:rPr>
        <w:t>stati</w:t>
      </w:r>
      <w:r w:rsidR="00205EA1" w:rsidRPr="00310936">
        <w:rPr>
          <w:rFonts w:ascii="Times New Roman" w:hAnsi="Times New Roman" w:cs="Times New Roman" w:hint="eastAsia"/>
          <w:sz w:val="24"/>
          <w:szCs w:val="24"/>
          <w:lang w:eastAsia="ko-KR"/>
        </w:rPr>
        <w:t>sti</w:t>
      </w:r>
      <w:r w:rsidR="00306111" w:rsidRPr="00310936">
        <w:rPr>
          <w:rFonts w:ascii="Times New Roman" w:hAnsi="Times New Roman" w:cs="Times New Roman"/>
          <w:sz w:val="24"/>
          <w:szCs w:val="24"/>
          <w:lang w:eastAsia="ko-KR"/>
        </w:rPr>
        <w:t>cally</w:t>
      </w:r>
      <w:r w:rsidR="00306111" w:rsidRPr="00310936">
        <w:rPr>
          <w:rFonts w:ascii="Times New Roman" w:hAnsi="Times New Roman" w:cs="Times New Roman" w:hint="eastAsia"/>
          <w:sz w:val="24"/>
          <w:szCs w:val="24"/>
          <w:lang w:eastAsia="ko-KR"/>
        </w:rPr>
        <w:t xml:space="preserve"> </w:t>
      </w:r>
      <w:r w:rsidR="00306111" w:rsidRPr="00310936">
        <w:rPr>
          <w:rFonts w:ascii="Times New Roman" w:hAnsi="Times New Roman" w:cs="Times New Roman"/>
          <w:sz w:val="24"/>
          <w:szCs w:val="24"/>
          <w:lang w:eastAsia="ko-KR"/>
        </w:rPr>
        <w:t>significant</w:t>
      </w:r>
      <w:r w:rsidR="00306111" w:rsidRPr="00310936">
        <w:rPr>
          <w:rFonts w:ascii="Times New Roman" w:hAnsi="Times New Roman" w:cs="Times New Roman" w:hint="eastAsia"/>
          <w:sz w:val="24"/>
          <w:szCs w:val="24"/>
          <w:lang w:eastAsia="ko-KR"/>
        </w:rPr>
        <w:t xml:space="preserve"> than those in the non-assured CSR condition</w:t>
      </w:r>
      <w:r w:rsidR="002B73B2" w:rsidRPr="00310936">
        <w:rPr>
          <w:rFonts w:ascii="Times New Roman" w:hAnsi="Times New Roman" w:cs="Times New Roman" w:hint="eastAsia"/>
          <w:sz w:val="24"/>
          <w:szCs w:val="24"/>
          <w:lang w:eastAsia="ko-KR"/>
        </w:rPr>
        <w:t>s</w:t>
      </w:r>
      <w:r w:rsidR="00306111" w:rsidRPr="00310936">
        <w:rPr>
          <w:rFonts w:ascii="Times New Roman" w:hAnsi="Times New Roman" w:cs="Times New Roman" w:hint="eastAsia"/>
          <w:sz w:val="24"/>
          <w:szCs w:val="24"/>
          <w:lang w:eastAsia="ko-KR"/>
        </w:rPr>
        <w:t xml:space="preserve"> (</w:t>
      </w:r>
      <w:r w:rsidR="005C41F1" w:rsidRPr="00310936">
        <w:rPr>
          <w:rFonts w:ascii="Times New Roman" w:hAnsi="Times New Roman" w:cs="Times New Roman" w:hint="eastAsia"/>
          <w:sz w:val="24"/>
          <w:szCs w:val="24"/>
          <w:lang w:eastAsia="ko-KR"/>
        </w:rPr>
        <w:t>i.e.</w:t>
      </w:r>
      <w:r w:rsidR="00306111" w:rsidRPr="00310936">
        <w:rPr>
          <w:rFonts w:ascii="Times New Roman" w:hAnsi="Times New Roman" w:cs="Times New Roman" w:hint="eastAsia"/>
          <w:sz w:val="24"/>
          <w:szCs w:val="24"/>
          <w:lang w:eastAsia="ko-KR"/>
        </w:rPr>
        <w:t>, U</w:t>
      </w:r>
      <w:r w:rsidR="00306111" w:rsidRPr="00310936">
        <w:rPr>
          <w:rFonts w:ascii="Times New Roman" w:hAnsi="Times New Roman" w:cs="Times New Roman" w:hint="eastAsia"/>
          <w:sz w:val="24"/>
          <w:szCs w:val="24"/>
          <w:vertAlign w:val="subscript"/>
          <w:lang w:eastAsia="ko-KR"/>
        </w:rPr>
        <w:t>22</w:t>
      </w:r>
      <w:r w:rsidR="00306111" w:rsidRPr="00310936">
        <w:rPr>
          <w:rFonts w:ascii="Times New Roman" w:hAnsi="Times New Roman" w:cs="Times New Roman" w:hint="eastAsia"/>
          <w:sz w:val="24"/>
          <w:szCs w:val="24"/>
          <w:lang w:eastAsia="ko-KR"/>
        </w:rPr>
        <w:t>+U</w:t>
      </w:r>
      <w:r w:rsidR="00306111" w:rsidRPr="00310936">
        <w:rPr>
          <w:rFonts w:ascii="Times New Roman" w:hAnsi="Times New Roman" w:cs="Times New Roman" w:hint="eastAsia"/>
          <w:sz w:val="24"/>
          <w:szCs w:val="24"/>
          <w:vertAlign w:val="subscript"/>
          <w:lang w:eastAsia="ko-KR"/>
        </w:rPr>
        <w:t xml:space="preserve">21 </w:t>
      </w:r>
      <w:r w:rsidR="00306111" w:rsidRPr="00310936">
        <w:rPr>
          <w:rFonts w:ascii="Times New Roman" w:hAnsi="Times New Roman" w:cs="Times New Roman" w:hint="eastAsia"/>
          <w:sz w:val="24"/>
          <w:szCs w:val="24"/>
          <w:lang w:eastAsia="ko-KR"/>
        </w:rPr>
        <w:t>vs. U</w:t>
      </w:r>
      <w:r w:rsidR="00306111" w:rsidRPr="00310936">
        <w:rPr>
          <w:rFonts w:ascii="Times New Roman" w:hAnsi="Times New Roman" w:cs="Times New Roman" w:hint="eastAsia"/>
          <w:sz w:val="24"/>
          <w:szCs w:val="24"/>
          <w:vertAlign w:val="subscript"/>
          <w:lang w:eastAsia="ko-KR"/>
        </w:rPr>
        <w:t>12</w:t>
      </w:r>
      <w:r w:rsidR="00306111" w:rsidRPr="00310936">
        <w:rPr>
          <w:rFonts w:ascii="Times New Roman" w:hAnsi="Times New Roman" w:cs="Times New Roman" w:hint="eastAsia"/>
          <w:sz w:val="24"/>
          <w:szCs w:val="24"/>
          <w:lang w:eastAsia="ko-KR"/>
        </w:rPr>
        <w:t>+U</w:t>
      </w:r>
      <w:r w:rsidR="00306111" w:rsidRPr="00310936">
        <w:rPr>
          <w:rFonts w:ascii="Times New Roman" w:hAnsi="Times New Roman" w:cs="Times New Roman" w:hint="eastAsia"/>
          <w:sz w:val="24"/>
          <w:szCs w:val="24"/>
          <w:vertAlign w:val="subscript"/>
          <w:lang w:eastAsia="ko-KR"/>
        </w:rPr>
        <w:t>11</w:t>
      </w:r>
      <w:r w:rsidR="00306111" w:rsidRPr="00310936">
        <w:rPr>
          <w:rFonts w:ascii="Times New Roman" w:hAnsi="Times New Roman" w:cs="Times New Roman" w:hint="eastAsia"/>
          <w:sz w:val="24"/>
          <w:szCs w:val="24"/>
          <w:lang w:eastAsia="ko-KR"/>
        </w:rPr>
        <w:t>).</w:t>
      </w:r>
    </w:p>
    <w:p w:rsidR="00DB58E9" w:rsidRPr="00310936" w:rsidRDefault="00DB58E9" w:rsidP="00DB58E9">
      <w:pPr>
        <w:spacing w:line="480" w:lineRule="auto"/>
        <w:jc w:val="center"/>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(Insert Table 2 about here)</w:t>
      </w:r>
    </w:p>
    <w:p w:rsidR="00D40A30" w:rsidRPr="00310936" w:rsidRDefault="00145EE5" w:rsidP="003634FA">
      <w:pPr>
        <w:spacing w:line="480" w:lineRule="auto"/>
        <w:jc w:val="both"/>
        <w:rPr>
          <w:rFonts w:ascii="Times New Roman" w:hAnsi="Times New Roman" w:cs="Times New Roman"/>
          <w:b/>
          <w:sz w:val="24"/>
          <w:szCs w:val="24"/>
          <w:lang w:eastAsia="ko-KR"/>
        </w:rPr>
      </w:pPr>
      <w:r w:rsidRPr="00310936">
        <w:rPr>
          <w:rFonts w:ascii="Times New Roman" w:hAnsi="Times New Roman" w:cs="Times New Roman" w:hint="eastAsia"/>
          <w:b/>
          <w:sz w:val="24"/>
          <w:szCs w:val="24"/>
          <w:lang w:eastAsia="ko-KR"/>
        </w:rPr>
        <w:t>Multivariate Analysis</w:t>
      </w:r>
    </w:p>
    <w:p w:rsidR="00145EE5" w:rsidRPr="00310936" w:rsidRDefault="006E23B3" w:rsidP="00A55765">
      <w:pPr>
        <w:spacing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ab/>
      </w:r>
      <w:r w:rsidR="00145EE5" w:rsidRPr="00310936">
        <w:rPr>
          <w:rFonts w:ascii="Times New Roman" w:hAnsi="Times New Roman" w:cs="Times New Roman" w:hint="eastAsia"/>
          <w:sz w:val="24"/>
          <w:szCs w:val="24"/>
          <w:lang w:eastAsia="ko-KR"/>
        </w:rPr>
        <w:t>W</w:t>
      </w:r>
      <w:r w:rsidR="009557DD" w:rsidRPr="00310936">
        <w:rPr>
          <w:rFonts w:ascii="Times New Roman" w:hAnsi="Times New Roman" w:cs="Times New Roman" w:hint="eastAsia"/>
          <w:sz w:val="24"/>
          <w:szCs w:val="24"/>
          <w:lang w:eastAsia="ko-KR"/>
        </w:rPr>
        <w:t xml:space="preserve">e perform a set of MANCOVAs using </w:t>
      </w:r>
      <w:r w:rsidR="009557DD" w:rsidRPr="00310936">
        <w:rPr>
          <w:rFonts w:ascii="Times New Roman" w:hAnsi="Times New Roman" w:cs="Times New Roman" w:hint="eastAsia"/>
          <w:i/>
          <w:sz w:val="24"/>
          <w:szCs w:val="24"/>
          <w:lang w:eastAsia="ko-KR"/>
        </w:rPr>
        <w:t>CSP</w:t>
      </w:r>
      <w:r w:rsidR="009557DD" w:rsidRPr="00310936">
        <w:rPr>
          <w:rFonts w:ascii="Times New Roman" w:hAnsi="Times New Roman" w:cs="Times New Roman" w:hint="eastAsia"/>
          <w:sz w:val="24"/>
          <w:szCs w:val="24"/>
          <w:lang w:eastAsia="ko-KR"/>
        </w:rPr>
        <w:t xml:space="preserve">, </w:t>
      </w:r>
      <w:r w:rsidR="009557DD" w:rsidRPr="00310936">
        <w:rPr>
          <w:rFonts w:ascii="Times New Roman" w:hAnsi="Times New Roman" w:cs="Times New Roman" w:hint="eastAsia"/>
          <w:i/>
          <w:sz w:val="24"/>
          <w:szCs w:val="24"/>
          <w:lang w:eastAsia="ko-KR"/>
        </w:rPr>
        <w:t>CSR Assurance</w:t>
      </w:r>
      <w:r w:rsidR="009557DD" w:rsidRPr="00310936">
        <w:rPr>
          <w:rFonts w:ascii="Times New Roman" w:hAnsi="Times New Roman" w:cs="Times New Roman" w:hint="eastAsia"/>
          <w:sz w:val="24"/>
          <w:szCs w:val="24"/>
          <w:lang w:eastAsia="ko-KR"/>
        </w:rPr>
        <w:t xml:space="preserve">, and </w:t>
      </w:r>
      <w:r w:rsidR="009557DD" w:rsidRPr="00310936">
        <w:rPr>
          <w:rFonts w:ascii="Times New Roman" w:hAnsi="Times New Roman" w:cs="Times New Roman" w:hint="eastAsia"/>
          <w:i/>
          <w:sz w:val="24"/>
          <w:szCs w:val="24"/>
          <w:lang w:eastAsia="ko-KR"/>
        </w:rPr>
        <w:t>Order</w:t>
      </w:r>
      <w:r w:rsidR="009557DD" w:rsidRPr="00310936">
        <w:rPr>
          <w:rFonts w:ascii="Times New Roman" w:hAnsi="Times New Roman" w:cs="Times New Roman" w:hint="eastAsia"/>
          <w:sz w:val="24"/>
          <w:szCs w:val="24"/>
          <w:lang w:eastAsia="ko-KR"/>
        </w:rPr>
        <w:t xml:space="preserve"> as independent variables, and </w:t>
      </w:r>
      <w:r w:rsidR="009557DD" w:rsidRPr="00310936">
        <w:rPr>
          <w:rFonts w:ascii="Times New Roman" w:hAnsi="Times New Roman" w:cs="Times New Roman" w:hint="eastAsia"/>
          <w:i/>
          <w:sz w:val="24"/>
          <w:szCs w:val="24"/>
          <w:lang w:eastAsia="ko-KR"/>
        </w:rPr>
        <w:t>Experience</w:t>
      </w:r>
      <w:r w:rsidR="009557DD" w:rsidRPr="00310936">
        <w:rPr>
          <w:rFonts w:ascii="Times New Roman" w:hAnsi="Times New Roman" w:cs="Times New Roman" w:hint="eastAsia"/>
          <w:sz w:val="24"/>
          <w:szCs w:val="24"/>
          <w:lang w:eastAsia="ko-KR"/>
        </w:rPr>
        <w:t xml:space="preserve"> and </w:t>
      </w:r>
      <w:r w:rsidR="009557DD" w:rsidRPr="00310936">
        <w:rPr>
          <w:rFonts w:ascii="Times New Roman" w:hAnsi="Times New Roman" w:cs="Times New Roman" w:hint="eastAsia"/>
          <w:i/>
          <w:sz w:val="24"/>
          <w:szCs w:val="24"/>
          <w:lang w:eastAsia="ko-KR"/>
        </w:rPr>
        <w:t>Position</w:t>
      </w:r>
      <w:r w:rsidR="009557DD" w:rsidRPr="00310936">
        <w:rPr>
          <w:rFonts w:ascii="Times New Roman" w:hAnsi="Times New Roman" w:cs="Times New Roman" w:hint="eastAsia"/>
          <w:sz w:val="24"/>
          <w:szCs w:val="24"/>
          <w:lang w:eastAsia="ko-KR"/>
        </w:rPr>
        <w:t xml:space="preserve"> as covariates. </w:t>
      </w:r>
      <w:proofErr w:type="gramStart"/>
      <w:r w:rsidR="00E15ADE" w:rsidRPr="00310936">
        <w:rPr>
          <w:rFonts w:ascii="Times New Roman" w:hAnsi="Times New Roman" w:cs="Times New Roman" w:hint="eastAsia"/>
          <w:sz w:val="24"/>
          <w:szCs w:val="24"/>
          <w:lang w:eastAsia="ko-KR"/>
        </w:rPr>
        <w:t xml:space="preserve">Table </w:t>
      </w:r>
      <w:r w:rsidR="00DB58E9" w:rsidRPr="00310936">
        <w:rPr>
          <w:rFonts w:ascii="Times New Roman" w:hAnsi="Times New Roman" w:cs="Times New Roman" w:hint="eastAsia"/>
          <w:sz w:val="24"/>
          <w:szCs w:val="24"/>
          <w:lang w:eastAsia="ko-KR"/>
        </w:rPr>
        <w:t>3</w:t>
      </w:r>
      <w:r w:rsidR="00392D47" w:rsidRPr="00310936">
        <w:rPr>
          <w:rFonts w:ascii="Times New Roman" w:hAnsi="Times New Roman" w:cs="Times New Roman" w:hint="eastAsia"/>
          <w:sz w:val="24"/>
          <w:szCs w:val="24"/>
          <w:lang w:eastAsia="ko-KR"/>
        </w:rPr>
        <w:t xml:space="preserve">, Panel A </w:t>
      </w:r>
      <w:r w:rsidR="009D3F60" w:rsidRPr="00310936">
        <w:rPr>
          <w:rFonts w:ascii="Times New Roman" w:hAnsi="Times New Roman" w:cs="Times New Roman" w:hint="eastAsia"/>
          <w:sz w:val="24"/>
          <w:szCs w:val="24"/>
          <w:lang w:eastAsia="ko-KR"/>
        </w:rPr>
        <w:t>reports</w:t>
      </w:r>
      <w:r w:rsidR="00392D47" w:rsidRPr="00310936">
        <w:rPr>
          <w:rFonts w:ascii="Times New Roman" w:hAnsi="Times New Roman" w:cs="Times New Roman" w:hint="eastAsia"/>
          <w:sz w:val="24"/>
          <w:szCs w:val="24"/>
          <w:lang w:eastAsia="ko-KR"/>
        </w:rPr>
        <w:t xml:space="preserve"> the results of MANCOVAs for the participants</w:t>
      </w:r>
      <w:r w:rsidR="00392D47" w:rsidRPr="00310936">
        <w:rPr>
          <w:rFonts w:ascii="Times New Roman" w:hAnsi="Times New Roman" w:cs="Times New Roman"/>
          <w:sz w:val="24"/>
          <w:szCs w:val="24"/>
          <w:lang w:eastAsia="ko-KR"/>
        </w:rPr>
        <w:t>’</w:t>
      </w:r>
      <w:r w:rsidR="00392D47" w:rsidRPr="00310936">
        <w:rPr>
          <w:rFonts w:ascii="Times New Roman" w:hAnsi="Times New Roman" w:cs="Times New Roman" w:hint="eastAsia"/>
          <w:sz w:val="24"/>
          <w:szCs w:val="24"/>
          <w:lang w:eastAsia="ko-KR"/>
        </w:rPr>
        <w:t xml:space="preserve"> assessment</w:t>
      </w:r>
      <w:r w:rsidR="00C74C67" w:rsidRPr="00310936">
        <w:rPr>
          <w:rFonts w:ascii="Times New Roman" w:hAnsi="Times New Roman" w:cs="Times New Roman" w:hint="eastAsia"/>
          <w:sz w:val="24"/>
          <w:szCs w:val="24"/>
          <w:lang w:eastAsia="ko-KR"/>
        </w:rPr>
        <w:t>s</w:t>
      </w:r>
      <w:r w:rsidR="00392D47" w:rsidRPr="00310936">
        <w:rPr>
          <w:rFonts w:ascii="Times New Roman" w:hAnsi="Times New Roman" w:cs="Times New Roman" w:hint="eastAsia"/>
          <w:sz w:val="24"/>
          <w:szCs w:val="24"/>
          <w:lang w:eastAsia="ko-KR"/>
        </w:rPr>
        <w:t xml:space="preserve"> on </w:t>
      </w:r>
      <w:r w:rsidR="003F7C63" w:rsidRPr="00310936">
        <w:rPr>
          <w:rFonts w:ascii="Times New Roman" w:hAnsi="Times New Roman" w:cs="Times New Roman" w:hint="eastAsia"/>
          <w:sz w:val="24"/>
          <w:szCs w:val="24"/>
          <w:lang w:eastAsia="ko-KR"/>
        </w:rPr>
        <w:t xml:space="preserve">the </w:t>
      </w:r>
      <w:r w:rsidR="00392D47" w:rsidRPr="00310936">
        <w:rPr>
          <w:rFonts w:ascii="Times New Roman" w:hAnsi="Times New Roman" w:cs="Times New Roman"/>
          <w:sz w:val="24"/>
          <w:szCs w:val="24"/>
          <w:lang w:eastAsia="ko-KR"/>
        </w:rPr>
        <w:t xml:space="preserve">firm’s ability to improve </w:t>
      </w:r>
      <w:r w:rsidR="00392D47" w:rsidRPr="00310936">
        <w:rPr>
          <w:rFonts w:ascii="Times New Roman" w:hAnsi="Times New Roman" w:cs="Times New Roman" w:hint="eastAsia"/>
          <w:sz w:val="24"/>
          <w:szCs w:val="24"/>
          <w:lang w:eastAsia="ko-KR"/>
        </w:rPr>
        <w:t xml:space="preserve">its </w:t>
      </w:r>
      <w:r w:rsidR="003F7C63" w:rsidRPr="00310936">
        <w:rPr>
          <w:rFonts w:ascii="Times New Roman" w:hAnsi="Times New Roman" w:cs="Times New Roman" w:hint="eastAsia"/>
          <w:sz w:val="24"/>
          <w:szCs w:val="24"/>
          <w:lang w:eastAsia="ko-KR"/>
        </w:rPr>
        <w:t xml:space="preserve">future </w:t>
      </w:r>
      <w:r w:rsidR="00392D47" w:rsidRPr="00310936">
        <w:rPr>
          <w:rFonts w:ascii="Times New Roman" w:hAnsi="Times New Roman" w:cs="Times New Roman"/>
          <w:sz w:val="24"/>
          <w:szCs w:val="24"/>
          <w:lang w:eastAsia="ko-KR"/>
        </w:rPr>
        <w:t>profitability</w:t>
      </w:r>
      <w:r w:rsidR="003F7C63" w:rsidRPr="00310936">
        <w:rPr>
          <w:rFonts w:ascii="Times New Roman" w:hAnsi="Times New Roman" w:cs="Times New Roman" w:hint="eastAsia"/>
          <w:sz w:val="24"/>
          <w:szCs w:val="24"/>
          <w:lang w:eastAsia="ko-KR"/>
        </w:rPr>
        <w:t xml:space="preserve"> and liquidity</w:t>
      </w:r>
      <w:r w:rsidR="00392D47" w:rsidRPr="00310936">
        <w:rPr>
          <w:rFonts w:ascii="Times New Roman" w:hAnsi="Times New Roman" w:cs="Times New Roman"/>
          <w:sz w:val="24"/>
          <w:szCs w:val="24"/>
          <w:lang w:eastAsia="ko-KR"/>
        </w:rPr>
        <w:t>.</w:t>
      </w:r>
      <w:proofErr w:type="gramEnd"/>
      <w:r w:rsidR="003D6171" w:rsidRPr="00310936">
        <w:rPr>
          <w:rFonts w:ascii="Times New Roman" w:hAnsi="Times New Roman" w:cs="Times New Roman"/>
          <w:sz w:val="24"/>
          <w:szCs w:val="24"/>
        </w:rPr>
        <w:t xml:space="preserve"> </w:t>
      </w:r>
      <w:r w:rsidR="009A047D" w:rsidRPr="00310936">
        <w:rPr>
          <w:rFonts w:ascii="Times New Roman" w:hAnsi="Times New Roman" w:cs="Times New Roman" w:hint="eastAsia"/>
          <w:sz w:val="24"/>
          <w:szCs w:val="24"/>
          <w:lang w:eastAsia="ko-KR"/>
        </w:rPr>
        <w:t>R</w:t>
      </w:r>
      <w:r w:rsidR="00B32D8F" w:rsidRPr="00310936">
        <w:rPr>
          <w:rFonts w:ascii="Times New Roman" w:hAnsi="Times New Roman" w:cs="Times New Roman"/>
          <w:sz w:val="24"/>
          <w:szCs w:val="24"/>
          <w:lang w:eastAsia="ko-KR"/>
        </w:rPr>
        <w:t>esults</w:t>
      </w:r>
      <w:r w:rsidR="00B32D8F" w:rsidRPr="00310936">
        <w:rPr>
          <w:rFonts w:ascii="Times New Roman" w:hAnsi="Times New Roman" w:cs="Times New Roman" w:hint="eastAsia"/>
          <w:sz w:val="24"/>
          <w:szCs w:val="24"/>
          <w:lang w:eastAsia="ko-KR"/>
        </w:rPr>
        <w:t xml:space="preserve"> show a main significant effect of </w:t>
      </w:r>
      <w:r w:rsidR="00B32D8F" w:rsidRPr="00310936">
        <w:rPr>
          <w:rFonts w:ascii="Times New Roman" w:hAnsi="Times New Roman" w:cs="Times New Roman" w:hint="eastAsia"/>
          <w:i/>
          <w:sz w:val="24"/>
          <w:szCs w:val="24"/>
          <w:lang w:eastAsia="ko-KR"/>
        </w:rPr>
        <w:t>CSP</w:t>
      </w:r>
      <w:r w:rsidR="00B32D8F" w:rsidRPr="00310936">
        <w:rPr>
          <w:rFonts w:ascii="Times New Roman" w:hAnsi="Times New Roman" w:cs="Times New Roman" w:hint="eastAsia"/>
          <w:sz w:val="24"/>
          <w:szCs w:val="24"/>
          <w:lang w:eastAsia="ko-KR"/>
        </w:rPr>
        <w:t xml:space="preserve"> on </w:t>
      </w:r>
      <w:r w:rsidR="00A766DF" w:rsidRPr="00310936">
        <w:rPr>
          <w:rFonts w:ascii="Times New Roman" w:hAnsi="Times New Roman" w:cs="Times New Roman" w:hint="eastAsia"/>
          <w:sz w:val="24"/>
          <w:szCs w:val="24"/>
          <w:lang w:eastAsia="ko-KR"/>
        </w:rPr>
        <w:t>investors</w:t>
      </w:r>
      <w:r w:rsidR="00B32D8F" w:rsidRPr="00310936">
        <w:rPr>
          <w:rFonts w:ascii="Times New Roman" w:hAnsi="Times New Roman" w:cs="Times New Roman"/>
          <w:sz w:val="24"/>
          <w:szCs w:val="24"/>
          <w:lang w:eastAsia="ko-KR"/>
        </w:rPr>
        <w:t>’</w:t>
      </w:r>
      <w:r w:rsidR="00CE61AB" w:rsidRPr="00310936">
        <w:rPr>
          <w:rFonts w:ascii="Times New Roman" w:hAnsi="Times New Roman" w:cs="Times New Roman" w:hint="eastAsia"/>
          <w:sz w:val="24"/>
          <w:szCs w:val="24"/>
          <w:lang w:eastAsia="ko-KR"/>
        </w:rPr>
        <w:t xml:space="preserve"> assessments of </w:t>
      </w:r>
      <w:r w:rsidR="003F7C63" w:rsidRPr="00310936">
        <w:rPr>
          <w:rFonts w:ascii="Times New Roman" w:hAnsi="Times New Roman" w:cs="Times New Roman" w:hint="eastAsia"/>
          <w:sz w:val="24"/>
          <w:szCs w:val="24"/>
          <w:lang w:eastAsia="ko-KR"/>
        </w:rPr>
        <w:t>the</w:t>
      </w:r>
      <w:r w:rsidR="009A047D" w:rsidRPr="00310936">
        <w:rPr>
          <w:rFonts w:ascii="Times New Roman" w:hAnsi="Times New Roman" w:cs="Times New Roman" w:hint="eastAsia"/>
          <w:sz w:val="24"/>
          <w:szCs w:val="24"/>
          <w:lang w:eastAsia="ko-KR"/>
        </w:rPr>
        <w:t xml:space="preserve"> firm</w:t>
      </w:r>
      <w:r w:rsidR="009A047D" w:rsidRPr="00310936">
        <w:rPr>
          <w:rFonts w:ascii="Times New Roman" w:hAnsi="Times New Roman" w:cs="Times New Roman"/>
          <w:sz w:val="24"/>
          <w:szCs w:val="24"/>
          <w:lang w:eastAsia="ko-KR"/>
        </w:rPr>
        <w:t>’</w:t>
      </w:r>
      <w:r w:rsidR="009A047D" w:rsidRPr="00310936">
        <w:rPr>
          <w:rFonts w:ascii="Times New Roman" w:hAnsi="Times New Roman" w:cs="Times New Roman" w:hint="eastAsia"/>
          <w:sz w:val="24"/>
          <w:szCs w:val="24"/>
          <w:lang w:eastAsia="ko-KR"/>
        </w:rPr>
        <w:t>s</w:t>
      </w:r>
      <w:r w:rsidR="00B32D8F" w:rsidRPr="00310936">
        <w:rPr>
          <w:rFonts w:ascii="Times New Roman" w:hAnsi="Times New Roman" w:cs="Times New Roman" w:hint="eastAsia"/>
          <w:sz w:val="24"/>
          <w:szCs w:val="24"/>
          <w:lang w:eastAsia="ko-KR"/>
        </w:rPr>
        <w:t xml:space="preserve"> </w:t>
      </w:r>
      <w:r w:rsidR="003F7C63" w:rsidRPr="00310936">
        <w:rPr>
          <w:rFonts w:ascii="Times New Roman" w:hAnsi="Times New Roman" w:cs="Times New Roman" w:hint="eastAsia"/>
          <w:sz w:val="24"/>
          <w:szCs w:val="24"/>
          <w:lang w:eastAsia="ko-KR"/>
        </w:rPr>
        <w:t xml:space="preserve">future </w:t>
      </w:r>
      <w:r w:rsidR="00B32D8F" w:rsidRPr="00310936">
        <w:rPr>
          <w:rFonts w:ascii="Times New Roman" w:hAnsi="Times New Roman" w:cs="Times New Roman" w:hint="eastAsia"/>
          <w:sz w:val="24"/>
          <w:szCs w:val="24"/>
          <w:lang w:eastAsia="ko-KR"/>
        </w:rPr>
        <w:t>profitability</w:t>
      </w:r>
      <w:r w:rsidR="007F2553" w:rsidRPr="00310936">
        <w:rPr>
          <w:rFonts w:ascii="Times New Roman" w:hAnsi="Times New Roman" w:cs="Times New Roman" w:hint="eastAsia"/>
          <w:sz w:val="24"/>
          <w:szCs w:val="24"/>
          <w:lang w:eastAsia="ko-KR"/>
        </w:rPr>
        <w:t xml:space="preserve"> (F = 2.63, p= </w:t>
      </w:r>
      <w:r w:rsidR="00CE61AB" w:rsidRPr="00310936">
        <w:rPr>
          <w:rFonts w:ascii="Times New Roman" w:hAnsi="Times New Roman" w:cs="Times New Roman" w:hint="eastAsia"/>
          <w:sz w:val="24"/>
          <w:szCs w:val="24"/>
          <w:lang w:eastAsia="ko-KR"/>
        </w:rPr>
        <w:t>.10)</w:t>
      </w:r>
      <w:r w:rsidR="007F2553" w:rsidRPr="00310936">
        <w:rPr>
          <w:rFonts w:ascii="Times New Roman" w:hAnsi="Times New Roman" w:cs="Times New Roman" w:hint="eastAsia"/>
          <w:sz w:val="24"/>
          <w:szCs w:val="24"/>
          <w:lang w:eastAsia="ko-KR"/>
        </w:rPr>
        <w:t xml:space="preserve"> and liquidity (F = 2.87, p= </w:t>
      </w:r>
      <w:r w:rsidR="003F7C63" w:rsidRPr="00310936">
        <w:rPr>
          <w:rFonts w:ascii="Times New Roman" w:hAnsi="Times New Roman" w:cs="Times New Roman" w:hint="eastAsia"/>
          <w:sz w:val="24"/>
          <w:szCs w:val="24"/>
          <w:lang w:eastAsia="ko-KR"/>
        </w:rPr>
        <w:t>.09</w:t>
      </w:r>
      <w:r w:rsidR="006C6261" w:rsidRPr="00310936">
        <w:rPr>
          <w:rFonts w:ascii="Times New Roman" w:hAnsi="Times New Roman" w:cs="Times New Roman" w:hint="eastAsia"/>
          <w:sz w:val="24"/>
          <w:szCs w:val="24"/>
          <w:lang w:eastAsia="ko-KR"/>
        </w:rPr>
        <w:t>; two-tailed</w:t>
      </w:r>
      <w:r w:rsidR="003F7C63" w:rsidRPr="00310936">
        <w:rPr>
          <w:rFonts w:ascii="Times New Roman" w:hAnsi="Times New Roman" w:cs="Times New Roman" w:hint="eastAsia"/>
          <w:sz w:val="24"/>
          <w:szCs w:val="24"/>
          <w:lang w:eastAsia="ko-KR"/>
        </w:rPr>
        <w:t>)</w:t>
      </w:r>
      <w:r w:rsidR="009A047D" w:rsidRPr="00310936">
        <w:rPr>
          <w:rFonts w:ascii="Times New Roman" w:hAnsi="Times New Roman" w:cs="Times New Roman" w:hint="eastAsia"/>
          <w:sz w:val="24"/>
          <w:szCs w:val="24"/>
          <w:lang w:eastAsia="ko-KR"/>
        </w:rPr>
        <w:t xml:space="preserve">. </w:t>
      </w:r>
      <w:r w:rsidR="00E33EA5" w:rsidRPr="00310936">
        <w:rPr>
          <w:rFonts w:ascii="Times New Roman" w:hAnsi="Times New Roman" w:cs="Times New Roman" w:hint="eastAsia"/>
          <w:sz w:val="24"/>
          <w:szCs w:val="24"/>
          <w:lang w:eastAsia="ko-KR"/>
        </w:rPr>
        <w:t>M</w:t>
      </w:r>
      <w:r w:rsidR="00E33EA5" w:rsidRPr="00310936">
        <w:rPr>
          <w:rFonts w:ascii="Times New Roman" w:hAnsi="Times New Roman" w:cs="Times New Roman"/>
          <w:sz w:val="24"/>
          <w:szCs w:val="24"/>
          <w:lang w:eastAsia="ko-KR"/>
        </w:rPr>
        <w:t>ain effect</w:t>
      </w:r>
      <w:r w:rsidR="00E33EA5" w:rsidRPr="00310936">
        <w:rPr>
          <w:rFonts w:ascii="Times New Roman" w:hAnsi="Times New Roman" w:cs="Times New Roman" w:hint="eastAsia"/>
          <w:sz w:val="24"/>
          <w:szCs w:val="24"/>
          <w:lang w:eastAsia="ko-KR"/>
        </w:rPr>
        <w:t>s</w:t>
      </w:r>
      <w:r w:rsidR="00E33EA5" w:rsidRPr="00310936">
        <w:rPr>
          <w:rFonts w:ascii="Times New Roman" w:hAnsi="Times New Roman" w:cs="Times New Roman"/>
          <w:sz w:val="24"/>
          <w:szCs w:val="24"/>
          <w:lang w:eastAsia="ko-KR"/>
        </w:rPr>
        <w:t xml:space="preserve"> for</w:t>
      </w:r>
      <w:r w:rsidR="00CE36AE" w:rsidRPr="00310936">
        <w:rPr>
          <w:rFonts w:ascii="Times New Roman" w:hAnsi="Times New Roman" w:cs="Times New Roman" w:hint="eastAsia"/>
          <w:i/>
          <w:sz w:val="24"/>
          <w:szCs w:val="24"/>
          <w:lang w:eastAsia="ko-KR"/>
        </w:rPr>
        <w:t xml:space="preserve"> CSR</w:t>
      </w:r>
      <w:r w:rsidR="00CE36AE" w:rsidRPr="00310936">
        <w:rPr>
          <w:rFonts w:ascii="Times New Roman" w:hAnsi="Times New Roman" w:cs="Times New Roman" w:hint="eastAsia"/>
          <w:sz w:val="24"/>
          <w:szCs w:val="24"/>
          <w:lang w:eastAsia="ko-KR"/>
        </w:rPr>
        <w:t xml:space="preserve"> </w:t>
      </w:r>
      <w:r w:rsidR="00CE36AE" w:rsidRPr="00310936">
        <w:rPr>
          <w:rFonts w:ascii="Times New Roman" w:hAnsi="Times New Roman" w:cs="Times New Roman" w:hint="eastAsia"/>
          <w:i/>
          <w:sz w:val="24"/>
          <w:szCs w:val="24"/>
          <w:lang w:eastAsia="ko-KR"/>
        </w:rPr>
        <w:t>assurance</w:t>
      </w:r>
      <w:r w:rsidR="00CE36AE" w:rsidRPr="00310936">
        <w:rPr>
          <w:rFonts w:ascii="Times New Roman" w:hAnsi="Times New Roman" w:cs="Times New Roman" w:hint="eastAsia"/>
          <w:sz w:val="24"/>
          <w:szCs w:val="24"/>
          <w:lang w:eastAsia="ko-KR"/>
        </w:rPr>
        <w:t xml:space="preserve"> </w:t>
      </w:r>
      <w:r w:rsidR="007F2553" w:rsidRPr="00310936">
        <w:rPr>
          <w:rFonts w:ascii="Times New Roman" w:hAnsi="Times New Roman" w:cs="Times New Roman" w:hint="eastAsia"/>
          <w:sz w:val="24"/>
          <w:szCs w:val="24"/>
          <w:lang w:eastAsia="ko-KR"/>
        </w:rPr>
        <w:t xml:space="preserve">(p= </w:t>
      </w:r>
      <w:r w:rsidR="006F6D9A" w:rsidRPr="00310936">
        <w:rPr>
          <w:rFonts w:ascii="Times New Roman" w:hAnsi="Times New Roman" w:cs="Times New Roman" w:hint="eastAsia"/>
          <w:sz w:val="24"/>
          <w:szCs w:val="24"/>
          <w:lang w:eastAsia="ko-KR"/>
        </w:rPr>
        <w:t>.</w:t>
      </w:r>
      <w:r w:rsidR="003F7C63" w:rsidRPr="00310936">
        <w:rPr>
          <w:rFonts w:ascii="Times New Roman" w:hAnsi="Times New Roman" w:cs="Times New Roman" w:hint="eastAsia"/>
          <w:sz w:val="24"/>
          <w:szCs w:val="24"/>
          <w:lang w:eastAsia="ko-KR"/>
        </w:rPr>
        <w:t>54</w:t>
      </w:r>
      <w:r w:rsidR="007F2553" w:rsidRPr="00310936">
        <w:rPr>
          <w:rFonts w:ascii="Times New Roman" w:hAnsi="Times New Roman" w:cs="Times New Roman" w:hint="eastAsia"/>
          <w:sz w:val="24"/>
          <w:szCs w:val="24"/>
          <w:lang w:eastAsia="ko-KR"/>
        </w:rPr>
        <w:t xml:space="preserve"> and p= </w:t>
      </w:r>
      <w:r w:rsidR="006F6D9A" w:rsidRPr="00310936">
        <w:rPr>
          <w:rFonts w:ascii="Times New Roman" w:hAnsi="Times New Roman" w:cs="Times New Roman" w:hint="eastAsia"/>
          <w:sz w:val="24"/>
          <w:szCs w:val="24"/>
          <w:lang w:eastAsia="ko-KR"/>
        </w:rPr>
        <w:t>.</w:t>
      </w:r>
      <w:r w:rsidR="003F7C63" w:rsidRPr="00310936">
        <w:rPr>
          <w:rFonts w:ascii="Times New Roman" w:hAnsi="Times New Roman" w:cs="Times New Roman" w:hint="eastAsia"/>
          <w:sz w:val="24"/>
          <w:szCs w:val="24"/>
          <w:lang w:eastAsia="ko-KR"/>
        </w:rPr>
        <w:t>39</w:t>
      </w:r>
      <w:r w:rsidR="006F6D9A" w:rsidRPr="00310936">
        <w:rPr>
          <w:rFonts w:ascii="Times New Roman" w:hAnsi="Times New Roman" w:cs="Times New Roman" w:hint="eastAsia"/>
          <w:sz w:val="24"/>
          <w:szCs w:val="24"/>
          <w:lang w:eastAsia="ko-KR"/>
        </w:rPr>
        <w:t xml:space="preserve">, respectively) </w:t>
      </w:r>
      <w:r w:rsidR="00CE36AE" w:rsidRPr="00310936">
        <w:rPr>
          <w:rFonts w:ascii="Times New Roman" w:hAnsi="Times New Roman" w:cs="Times New Roman" w:hint="eastAsia"/>
          <w:sz w:val="24"/>
          <w:szCs w:val="24"/>
          <w:lang w:eastAsia="ko-KR"/>
        </w:rPr>
        <w:t xml:space="preserve">and </w:t>
      </w:r>
      <w:r w:rsidR="00CE36AE" w:rsidRPr="00310936">
        <w:rPr>
          <w:rFonts w:ascii="Times New Roman" w:hAnsi="Times New Roman" w:cs="Times New Roman" w:hint="eastAsia"/>
          <w:i/>
          <w:sz w:val="24"/>
          <w:szCs w:val="24"/>
          <w:lang w:eastAsia="ko-KR"/>
        </w:rPr>
        <w:t>Order</w:t>
      </w:r>
      <w:r w:rsidR="00CE36AE" w:rsidRPr="00310936">
        <w:rPr>
          <w:rFonts w:ascii="Times New Roman" w:hAnsi="Times New Roman" w:cs="Times New Roman"/>
          <w:sz w:val="24"/>
          <w:szCs w:val="24"/>
          <w:lang w:eastAsia="ko-KR"/>
        </w:rPr>
        <w:t xml:space="preserve"> </w:t>
      </w:r>
      <w:r w:rsidR="007F2553" w:rsidRPr="00310936">
        <w:rPr>
          <w:rFonts w:ascii="Times New Roman" w:hAnsi="Times New Roman" w:cs="Times New Roman" w:hint="eastAsia"/>
          <w:sz w:val="24"/>
          <w:szCs w:val="24"/>
          <w:lang w:eastAsia="ko-KR"/>
        </w:rPr>
        <w:t xml:space="preserve">(p= </w:t>
      </w:r>
      <w:r w:rsidR="006F6D9A" w:rsidRPr="00310936">
        <w:rPr>
          <w:rFonts w:ascii="Times New Roman" w:hAnsi="Times New Roman" w:cs="Times New Roman" w:hint="eastAsia"/>
          <w:sz w:val="24"/>
          <w:szCs w:val="24"/>
          <w:lang w:eastAsia="ko-KR"/>
        </w:rPr>
        <w:t>.</w:t>
      </w:r>
      <w:r w:rsidR="003F7C63" w:rsidRPr="00310936">
        <w:rPr>
          <w:rFonts w:ascii="Times New Roman" w:hAnsi="Times New Roman" w:cs="Times New Roman" w:hint="eastAsia"/>
          <w:sz w:val="24"/>
          <w:szCs w:val="24"/>
          <w:lang w:eastAsia="ko-KR"/>
        </w:rPr>
        <w:t>12</w:t>
      </w:r>
      <w:r w:rsidR="007F2553" w:rsidRPr="00310936">
        <w:rPr>
          <w:rFonts w:ascii="Times New Roman" w:hAnsi="Times New Roman" w:cs="Times New Roman" w:hint="eastAsia"/>
          <w:sz w:val="24"/>
          <w:szCs w:val="24"/>
          <w:lang w:eastAsia="ko-KR"/>
        </w:rPr>
        <w:t xml:space="preserve"> and p= </w:t>
      </w:r>
      <w:r w:rsidR="006F6D9A" w:rsidRPr="00310936">
        <w:rPr>
          <w:rFonts w:ascii="Times New Roman" w:hAnsi="Times New Roman" w:cs="Times New Roman" w:hint="eastAsia"/>
          <w:sz w:val="24"/>
          <w:szCs w:val="24"/>
          <w:lang w:eastAsia="ko-KR"/>
        </w:rPr>
        <w:t>.</w:t>
      </w:r>
      <w:r w:rsidR="003F7C63" w:rsidRPr="00310936">
        <w:rPr>
          <w:rFonts w:ascii="Times New Roman" w:hAnsi="Times New Roman" w:cs="Times New Roman" w:hint="eastAsia"/>
          <w:sz w:val="24"/>
          <w:szCs w:val="24"/>
          <w:lang w:eastAsia="ko-KR"/>
        </w:rPr>
        <w:t>16</w:t>
      </w:r>
      <w:r w:rsidR="006F6D9A" w:rsidRPr="00310936">
        <w:rPr>
          <w:rFonts w:ascii="Times New Roman" w:hAnsi="Times New Roman" w:cs="Times New Roman" w:hint="eastAsia"/>
          <w:sz w:val="24"/>
          <w:szCs w:val="24"/>
          <w:lang w:eastAsia="ko-KR"/>
        </w:rPr>
        <w:t xml:space="preserve">, respectively) </w:t>
      </w:r>
      <w:r w:rsidR="00CE36AE" w:rsidRPr="00310936">
        <w:rPr>
          <w:rFonts w:ascii="Times New Roman" w:hAnsi="Times New Roman" w:cs="Times New Roman" w:hint="eastAsia"/>
          <w:sz w:val="24"/>
          <w:szCs w:val="24"/>
          <w:lang w:eastAsia="ko-KR"/>
        </w:rPr>
        <w:t>are</w:t>
      </w:r>
      <w:r w:rsidR="00E33EA5" w:rsidRPr="00310936">
        <w:rPr>
          <w:rFonts w:ascii="Times New Roman" w:hAnsi="Times New Roman" w:cs="Times New Roman"/>
          <w:sz w:val="24"/>
          <w:szCs w:val="24"/>
          <w:lang w:eastAsia="ko-KR"/>
        </w:rPr>
        <w:t xml:space="preserve"> not significant</w:t>
      </w:r>
      <w:r w:rsidR="00CE61AB" w:rsidRPr="00310936">
        <w:rPr>
          <w:rFonts w:ascii="Times New Roman" w:hAnsi="Times New Roman" w:cs="Times New Roman" w:hint="eastAsia"/>
          <w:sz w:val="24"/>
          <w:szCs w:val="24"/>
          <w:lang w:eastAsia="ko-KR"/>
        </w:rPr>
        <w:t xml:space="preserve">. </w:t>
      </w:r>
      <w:r w:rsidR="00C325E8" w:rsidRPr="00310936">
        <w:rPr>
          <w:rFonts w:ascii="Times New Roman" w:hAnsi="Times New Roman" w:cs="Times New Roman" w:hint="eastAsia"/>
          <w:sz w:val="24"/>
          <w:szCs w:val="24"/>
          <w:lang w:eastAsia="ko-KR"/>
        </w:rPr>
        <w:t xml:space="preserve">None of the </w:t>
      </w:r>
      <w:r w:rsidR="00C325E8" w:rsidRPr="00310936">
        <w:rPr>
          <w:rFonts w:ascii="Times New Roman" w:hAnsi="Times New Roman" w:cs="Times New Roman" w:hint="eastAsia"/>
          <w:i/>
          <w:sz w:val="24"/>
          <w:szCs w:val="24"/>
          <w:lang w:eastAsia="ko-KR"/>
        </w:rPr>
        <w:t>CSP</w:t>
      </w:r>
      <w:r w:rsidR="00896316">
        <w:rPr>
          <w:rFonts w:ascii="Times New Roman" w:hAnsi="Times New Roman" w:cs="Times New Roman" w:hint="eastAsia"/>
          <w:i/>
          <w:sz w:val="24"/>
          <w:szCs w:val="24"/>
          <w:lang w:eastAsia="ko-KR"/>
        </w:rPr>
        <w:sym w:font="Symbol" w:char="F0B4"/>
      </w:r>
      <w:r w:rsidR="00C325E8" w:rsidRPr="00310936">
        <w:rPr>
          <w:rFonts w:ascii="Times New Roman" w:hAnsi="Times New Roman" w:cs="Times New Roman" w:hint="eastAsia"/>
          <w:i/>
          <w:sz w:val="24"/>
          <w:szCs w:val="24"/>
          <w:lang w:eastAsia="ko-KR"/>
        </w:rPr>
        <w:t xml:space="preserve"> CSR Assurance</w:t>
      </w:r>
      <w:r w:rsidR="00C325E8" w:rsidRPr="00310936">
        <w:rPr>
          <w:rFonts w:ascii="Times New Roman" w:hAnsi="Times New Roman" w:cs="Times New Roman" w:hint="eastAsia"/>
          <w:sz w:val="24"/>
          <w:szCs w:val="24"/>
          <w:lang w:eastAsia="ko-KR"/>
        </w:rPr>
        <w:t xml:space="preserve">, </w:t>
      </w:r>
      <w:r w:rsidR="00C325E8" w:rsidRPr="00310936">
        <w:rPr>
          <w:rFonts w:ascii="Times New Roman" w:hAnsi="Times New Roman" w:cs="Times New Roman" w:hint="eastAsia"/>
          <w:i/>
          <w:sz w:val="24"/>
          <w:szCs w:val="24"/>
          <w:lang w:eastAsia="ko-KR"/>
        </w:rPr>
        <w:t>CSP</w:t>
      </w:r>
      <w:r w:rsidR="00896316">
        <w:rPr>
          <w:rFonts w:ascii="Times New Roman" w:hAnsi="Times New Roman" w:cs="Times New Roman" w:hint="eastAsia"/>
          <w:i/>
          <w:sz w:val="24"/>
          <w:szCs w:val="24"/>
          <w:lang w:eastAsia="ko-KR"/>
        </w:rPr>
        <w:sym w:font="Symbol" w:char="F0B4"/>
      </w:r>
      <w:r w:rsidR="00C325E8" w:rsidRPr="00310936">
        <w:rPr>
          <w:rFonts w:ascii="Times New Roman" w:hAnsi="Times New Roman" w:cs="Times New Roman" w:hint="eastAsia"/>
          <w:i/>
          <w:sz w:val="24"/>
          <w:szCs w:val="24"/>
          <w:lang w:eastAsia="ko-KR"/>
        </w:rPr>
        <w:t xml:space="preserve"> Order</w:t>
      </w:r>
      <w:r w:rsidR="00C325E8" w:rsidRPr="00310936">
        <w:rPr>
          <w:rFonts w:ascii="Times New Roman" w:hAnsi="Times New Roman" w:cs="Times New Roman" w:hint="eastAsia"/>
          <w:sz w:val="24"/>
          <w:szCs w:val="24"/>
          <w:lang w:eastAsia="ko-KR"/>
        </w:rPr>
        <w:t xml:space="preserve">, </w:t>
      </w:r>
      <w:r w:rsidR="00C325E8" w:rsidRPr="00310936">
        <w:rPr>
          <w:rFonts w:ascii="Times New Roman" w:hAnsi="Times New Roman" w:cs="Times New Roman" w:hint="eastAsia"/>
          <w:i/>
          <w:sz w:val="24"/>
          <w:szCs w:val="24"/>
          <w:lang w:eastAsia="ko-KR"/>
        </w:rPr>
        <w:t>CSR Assurance</w:t>
      </w:r>
      <w:r w:rsidR="00896316">
        <w:rPr>
          <w:rFonts w:ascii="Times New Roman" w:hAnsi="Times New Roman" w:cs="Times New Roman" w:hint="eastAsia"/>
          <w:i/>
          <w:sz w:val="24"/>
          <w:szCs w:val="24"/>
          <w:lang w:eastAsia="ko-KR"/>
        </w:rPr>
        <w:sym w:font="Symbol" w:char="F0B4"/>
      </w:r>
      <w:r w:rsidR="00C325E8" w:rsidRPr="00310936">
        <w:rPr>
          <w:rFonts w:ascii="Times New Roman" w:hAnsi="Times New Roman" w:cs="Times New Roman" w:hint="eastAsia"/>
          <w:i/>
          <w:sz w:val="24"/>
          <w:szCs w:val="24"/>
          <w:lang w:eastAsia="ko-KR"/>
        </w:rPr>
        <w:t xml:space="preserve"> Order</w:t>
      </w:r>
      <w:r w:rsidR="00C325E8" w:rsidRPr="00310936">
        <w:rPr>
          <w:rFonts w:ascii="Times New Roman" w:hAnsi="Times New Roman" w:cs="Times New Roman" w:hint="eastAsia"/>
          <w:sz w:val="24"/>
          <w:szCs w:val="24"/>
          <w:lang w:eastAsia="ko-KR"/>
        </w:rPr>
        <w:t xml:space="preserve"> interaction effects are significant for either profitability (p = .35, p= .31, and p = .23, respectively) or liquidity assessments (p = .17, p= .33, and p = .13, respectively). Further, t</w:t>
      </w:r>
      <w:r w:rsidR="001A676C" w:rsidRPr="00310936">
        <w:rPr>
          <w:rFonts w:ascii="Times New Roman" w:hAnsi="Times New Roman" w:cs="Times New Roman" w:hint="eastAsia"/>
          <w:sz w:val="24"/>
          <w:szCs w:val="24"/>
          <w:lang w:eastAsia="ko-KR"/>
        </w:rPr>
        <w:t xml:space="preserve">he triple </w:t>
      </w:r>
      <w:r w:rsidR="001A676C" w:rsidRPr="00310936">
        <w:rPr>
          <w:rFonts w:ascii="Times New Roman" w:hAnsi="Times New Roman" w:cs="Times New Roman"/>
          <w:sz w:val="24"/>
          <w:szCs w:val="24"/>
          <w:lang w:eastAsia="ko-KR"/>
        </w:rPr>
        <w:t>interaction</w:t>
      </w:r>
      <w:r w:rsidR="001A676C" w:rsidRPr="00310936">
        <w:rPr>
          <w:rFonts w:ascii="Times New Roman" w:hAnsi="Times New Roman" w:cs="Times New Roman" w:hint="eastAsia"/>
          <w:sz w:val="24"/>
          <w:szCs w:val="24"/>
          <w:lang w:eastAsia="ko-KR"/>
        </w:rPr>
        <w:t xml:space="preserve"> </w:t>
      </w:r>
      <w:r w:rsidR="001A676C" w:rsidRPr="00310936">
        <w:rPr>
          <w:rFonts w:ascii="Times New Roman" w:hAnsi="Times New Roman" w:cs="Times New Roman" w:hint="eastAsia"/>
          <w:sz w:val="24"/>
          <w:szCs w:val="24"/>
          <w:lang w:eastAsia="ko-KR"/>
        </w:rPr>
        <w:lastRenderedPageBreak/>
        <w:t xml:space="preserve">effect, </w:t>
      </w:r>
      <w:r w:rsidR="001A676C" w:rsidRPr="00310936">
        <w:rPr>
          <w:rFonts w:ascii="Times New Roman" w:hAnsi="Times New Roman" w:cs="Times New Roman" w:hint="eastAsia"/>
          <w:i/>
          <w:sz w:val="24"/>
          <w:szCs w:val="24"/>
          <w:lang w:eastAsia="ko-KR"/>
        </w:rPr>
        <w:t>CSP</w:t>
      </w:r>
      <w:r w:rsidR="00896316">
        <w:rPr>
          <w:rFonts w:ascii="Times New Roman" w:hAnsi="Times New Roman" w:cs="Times New Roman" w:hint="eastAsia"/>
          <w:i/>
          <w:sz w:val="24"/>
          <w:szCs w:val="24"/>
          <w:lang w:eastAsia="ko-KR"/>
        </w:rPr>
        <w:sym w:font="Symbol" w:char="F0B4"/>
      </w:r>
      <w:r w:rsidR="001A676C" w:rsidRPr="00310936">
        <w:rPr>
          <w:rFonts w:ascii="Times New Roman" w:hAnsi="Times New Roman" w:cs="Times New Roman" w:hint="eastAsia"/>
          <w:sz w:val="24"/>
          <w:szCs w:val="24"/>
          <w:lang w:eastAsia="ko-KR"/>
        </w:rPr>
        <w:t xml:space="preserve"> </w:t>
      </w:r>
      <w:r w:rsidR="001A676C" w:rsidRPr="00310936">
        <w:rPr>
          <w:rFonts w:ascii="Times New Roman" w:hAnsi="Times New Roman" w:cs="Times New Roman" w:hint="eastAsia"/>
          <w:i/>
          <w:sz w:val="24"/>
          <w:szCs w:val="24"/>
          <w:lang w:eastAsia="ko-KR"/>
        </w:rPr>
        <w:t>CSR</w:t>
      </w:r>
      <w:r w:rsidR="001A676C" w:rsidRPr="00310936">
        <w:rPr>
          <w:rFonts w:ascii="Times New Roman" w:hAnsi="Times New Roman" w:cs="Times New Roman" w:hint="eastAsia"/>
          <w:sz w:val="24"/>
          <w:szCs w:val="24"/>
          <w:lang w:eastAsia="ko-KR"/>
        </w:rPr>
        <w:t xml:space="preserve"> </w:t>
      </w:r>
      <w:r w:rsidR="001A676C" w:rsidRPr="00310936">
        <w:rPr>
          <w:rFonts w:ascii="Times New Roman" w:hAnsi="Times New Roman" w:cs="Times New Roman" w:hint="eastAsia"/>
          <w:i/>
          <w:sz w:val="24"/>
          <w:szCs w:val="24"/>
          <w:lang w:eastAsia="ko-KR"/>
        </w:rPr>
        <w:t>assurance</w:t>
      </w:r>
      <w:r w:rsidR="00896316">
        <w:rPr>
          <w:rFonts w:ascii="Times New Roman" w:hAnsi="Times New Roman" w:cs="Times New Roman" w:hint="eastAsia"/>
          <w:i/>
          <w:sz w:val="24"/>
          <w:szCs w:val="24"/>
          <w:lang w:eastAsia="ko-KR"/>
        </w:rPr>
        <w:sym w:font="Symbol" w:char="F0B4"/>
      </w:r>
      <w:r w:rsidR="001A676C" w:rsidRPr="00310936">
        <w:rPr>
          <w:rFonts w:ascii="Times New Roman" w:hAnsi="Times New Roman" w:cs="Times New Roman" w:hint="eastAsia"/>
          <w:sz w:val="24"/>
          <w:szCs w:val="24"/>
          <w:lang w:eastAsia="ko-KR"/>
        </w:rPr>
        <w:t xml:space="preserve"> </w:t>
      </w:r>
      <w:r w:rsidR="001A676C" w:rsidRPr="00310936">
        <w:rPr>
          <w:rFonts w:ascii="Times New Roman" w:hAnsi="Times New Roman" w:cs="Times New Roman" w:hint="eastAsia"/>
          <w:i/>
          <w:sz w:val="24"/>
          <w:szCs w:val="24"/>
          <w:lang w:eastAsia="ko-KR"/>
        </w:rPr>
        <w:t>Order</w:t>
      </w:r>
      <w:r w:rsidR="001A676C" w:rsidRPr="00310936">
        <w:rPr>
          <w:rFonts w:ascii="Times New Roman" w:hAnsi="Times New Roman" w:cs="Times New Roman" w:hint="eastAsia"/>
          <w:sz w:val="24"/>
          <w:szCs w:val="24"/>
          <w:lang w:eastAsia="ko-KR"/>
        </w:rPr>
        <w:t xml:space="preserve">, is not significant either for </w:t>
      </w:r>
      <w:r w:rsidR="00B85305" w:rsidRPr="00310936">
        <w:rPr>
          <w:rFonts w:ascii="Times New Roman" w:hAnsi="Times New Roman" w:cs="Times New Roman" w:hint="eastAsia"/>
          <w:sz w:val="24"/>
          <w:szCs w:val="24"/>
          <w:lang w:eastAsia="ko-KR"/>
        </w:rPr>
        <w:t>profitability</w:t>
      </w:r>
      <w:r w:rsidR="001A676C" w:rsidRPr="00310936">
        <w:rPr>
          <w:rFonts w:ascii="Times New Roman" w:hAnsi="Times New Roman" w:cs="Times New Roman" w:hint="eastAsia"/>
          <w:sz w:val="24"/>
          <w:szCs w:val="24"/>
          <w:lang w:eastAsia="ko-KR"/>
        </w:rPr>
        <w:t xml:space="preserve"> (p = .</w:t>
      </w:r>
      <w:r w:rsidR="00BE61C0">
        <w:rPr>
          <w:rFonts w:ascii="Times New Roman" w:hAnsi="Times New Roman" w:cs="Times New Roman" w:hint="eastAsia"/>
          <w:sz w:val="24"/>
          <w:szCs w:val="24"/>
          <w:lang w:eastAsia="ko-KR"/>
        </w:rPr>
        <w:t>74</w:t>
      </w:r>
      <w:r w:rsidR="001A676C" w:rsidRPr="00310936">
        <w:rPr>
          <w:rFonts w:ascii="Times New Roman" w:hAnsi="Times New Roman" w:cs="Times New Roman" w:hint="eastAsia"/>
          <w:sz w:val="24"/>
          <w:szCs w:val="24"/>
          <w:lang w:eastAsia="ko-KR"/>
        </w:rPr>
        <w:t>) or firm</w:t>
      </w:r>
      <w:r w:rsidR="001A676C" w:rsidRPr="00310936">
        <w:rPr>
          <w:rFonts w:ascii="Times New Roman" w:hAnsi="Times New Roman" w:cs="Times New Roman"/>
          <w:sz w:val="24"/>
          <w:szCs w:val="24"/>
          <w:lang w:eastAsia="ko-KR"/>
        </w:rPr>
        <w:t>’</w:t>
      </w:r>
      <w:r w:rsidR="001A676C" w:rsidRPr="00310936">
        <w:rPr>
          <w:rFonts w:ascii="Times New Roman" w:hAnsi="Times New Roman" w:cs="Times New Roman" w:hint="eastAsia"/>
          <w:sz w:val="24"/>
          <w:szCs w:val="24"/>
          <w:lang w:eastAsia="ko-KR"/>
        </w:rPr>
        <w:t xml:space="preserve">s </w:t>
      </w:r>
      <w:r w:rsidR="00B85305" w:rsidRPr="00310936">
        <w:rPr>
          <w:rFonts w:ascii="Times New Roman" w:hAnsi="Times New Roman" w:cs="Times New Roman" w:hint="eastAsia"/>
          <w:sz w:val="24"/>
          <w:szCs w:val="24"/>
          <w:lang w:eastAsia="ko-KR"/>
        </w:rPr>
        <w:t>liquid</w:t>
      </w:r>
      <w:r w:rsidR="001A676C" w:rsidRPr="00310936">
        <w:rPr>
          <w:rFonts w:ascii="Times New Roman" w:hAnsi="Times New Roman" w:cs="Times New Roman" w:hint="eastAsia"/>
          <w:sz w:val="24"/>
          <w:szCs w:val="24"/>
          <w:lang w:eastAsia="ko-KR"/>
        </w:rPr>
        <w:t>ity (p</w:t>
      </w:r>
      <w:r w:rsidR="00C325E8" w:rsidRPr="00310936">
        <w:rPr>
          <w:rFonts w:ascii="Times New Roman" w:hAnsi="Times New Roman" w:cs="Times New Roman" w:hint="eastAsia"/>
          <w:sz w:val="24"/>
          <w:szCs w:val="24"/>
          <w:lang w:eastAsia="ko-KR"/>
        </w:rPr>
        <w:t xml:space="preserve"> </w:t>
      </w:r>
      <w:r w:rsidR="001A676C" w:rsidRPr="00310936">
        <w:rPr>
          <w:rFonts w:ascii="Times New Roman" w:hAnsi="Times New Roman" w:cs="Times New Roman" w:hint="eastAsia"/>
          <w:sz w:val="24"/>
          <w:szCs w:val="24"/>
          <w:lang w:eastAsia="ko-KR"/>
        </w:rPr>
        <w:t>= .</w:t>
      </w:r>
      <w:r w:rsidR="00BE61C0">
        <w:rPr>
          <w:rFonts w:ascii="Times New Roman" w:hAnsi="Times New Roman" w:cs="Times New Roman" w:hint="eastAsia"/>
          <w:sz w:val="24"/>
          <w:szCs w:val="24"/>
          <w:lang w:eastAsia="ko-KR"/>
        </w:rPr>
        <w:t>64</w:t>
      </w:r>
      <w:r w:rsidR="001A676C" w:rsidRPr="00310936">
        <w:rPr>
          <w:rFonts w:ascii="Times New Roman" w:hAnsi="Times New Roman" w:cs="Times New Roman" w:hint="eastAsia"/>
          <w:sz w:val="24"/>
          <w:szCs w:val="24"/>
          <w:lang w:eastAsia="ko-KR"/>
        </w:rPr>
        <w:t>).</w:t>
      </w:r>
      <w:r w:rsidR="009C3FF3" w:rsidRPr="00310936">
        <w:rPr>
          <w:rStyle w:val="a7"/>
          <w:rFonts w:ascii="Times New Roman" w:hAnsi="Times New Roman" w:cs="Times New Roman"/>
          <w:sz w:val="24"/>
          <w:szCs w:val="24"/>
          <w:lang w:eastAsia="ko-KR"/>
        </w:rPr>
        <w:footnoteReference w:id="17"/>
      </w:r>
    </w:p>
    <w:p w:rsidR="0081187D" w:rsidRPr="00310936" w:rsidRDefault="00145EE5" w:rsidP="00A55765">
      <w:pPr>
        <w:spacing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 xml:space="preserve">Panel </w:t>
      </w:r>
      <w:r w:rsidR="00945B65" w:rsidRPr="00310936">
        <w:rPr>
          <w:rFonts w:ascii="Times New Roman" w:hAnsi="Times New Roman" w:cs="Times New Roman" w:hint="eastAsia"/>
          <w:sz w:val="24"/>
          <w:szCs w:val="24"/>
          <w:lang w:eastAsia="ko-KR"/>
        </w:rPr>
        <w:t>B</w:t>
      </w:r>
      <w:r w:rsidRPr="00310936">
        <w:rPr>
          <w:rFonts w:ascii="Times New Roman" w:hAnsi="Times New Roman" w:cs="Times New Roman" w:hint="eastAsia"/>
          <w:sz w:val="24"/>
          <w:szCs w:val="24"/>
          <w:lang w:eastAsia="ko-KR"/>
        </w:rPr>
        <w:t xml:space="preserve"> </w:t>
      </w:r>
      <w:r w:rsidR="00945B65" w:rsidRPr="00310936">
        <w:rPr>
          <w:rFonts w:ascii="Times New Roman" w:hAnsi="Times New Roman" w:cs="Times New Roman" w:hint="eastAsia"/>
          <w:sz w:val="24"/>
          <w:szCs w:val="24"/>
          <w:lang w:eastAsia="ko-KR"/>
        </w:rPr>
        <w:t xml:space="preserve">of Table </w:t>
      </w:r>
      <w:r w:rsidR="00DB58E9" w:rsidRPr="00310936">
        <w:rPr>
          <w:rFonts w:ascii="Times New Roman" w:hAnsi="Times New Roman" w:cs="Times New Roman" w:hint="eastAsia"/>
          <w:sz w:val="24"/>
          <w:szCs w:val="24"/>
          <w:lang w:eastAsia="ko-KR"/>
        </w:rPr>
        <w:t>3</w:t>
      </w:r>
      <w:r w:rsidR="00945B65"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hint="eastAsia"/>
          <w:sz w:val="24"/>
          <w:szCs w:val="24"/>
          <w:lang w:eastAsia="ko-KR"/>
        </w:rPr>
        <w:t xml:space="preserve">presents the results of MANCOVAs for the </w:t>
      </w:r>
      <w:r w:rsidR="00A766DF" w:rsidRPr="00310936">
        <w:rPr>
          <w:rFonts w:ascii="Times New Roman" w:hAnsi="Times New Roman" w:cs="Times New Roman" w:hint="eastAsia"/>
          <w:sz w:val="24"/>
          <w:szCs w:val="24"/>
          <w:lang w:eastAsia="ko-KR"/>
        </w:rPr>
        <w:t>investors</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 assessments on the </w:t>
      </w:r>
      <w:r w:rsidRPr="00310936">
        <w:rPr>
          <w:rFonts w:ascii="Times New Roman" w:hAnsi="Times New Roman" w:cs="Times New Roman"/>
          <w:sz w:val="24"/>
          <w:szCs w:val="24"/>
          <w:lang w:eastAsia="ko-KR"/>
        </w:rPr>
        <w:t xml:space="preserve">firm’s ability to </w:t>
      </w:r>
      <w:r w:rsidRPr="00310936">
        <w:rPr>
          <w:rFonts w:ascii="Times New Roman" w:hAnsi="Times New Roman" w:cs="Times New Roman" w:hint="eastAsia"/>
          <w:sz w:val="24"/>
          <w:szCs w:val="24"/>
          <w:lang w:eastAsia="ko-KR"/>
        </w:rPr>
        <w:t xml:space="preserve">reduce its future financial </w:t>
      </w:r>
      <w:r w:rsidRPr="00310936">
        <w:rPr>
          <w:rFonts w:ascii="Times New Roman" w:hAnsi="Times New Roman" w:cs="Times New Roman"/>
          <w:sz w:val="24"/>
          <w:szCs w:val="24"/>
          <w:lang w:eastAsia="ko-KR"/>
        </w:rPr>
        <w:t>risk</w:t>
      </w:r>
      <w:r w:rsidRPr="00310936">
        <w:rPr>
          <w:rFonts w:ascii="Times New Roman" w:hAnsi="Times New Roman" w:cs="Times New Roman" w:hint="eastAsia"/>
          <w:sz w:val="24"/>
          <w:szCs w:val="24"/>
          <w:lang w:eastAsia="ko-KR"/>
        </w:rPr>
        <w:t xml:space="preserve"> and their reliance on forecasted financial information</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 </w:t>
      </w:r>
      <w:r w:rsidR="005D587B" w:rsidRPr="00310936">
        <w:rPr>
          <w:rFonts w:ascii="Times New Roman" w:hAnsi="Times New Roman" w:cs="Times New Roman" w:hint="eastAsia"/>
          <w:sz w:val="24"/>
          <w:szCs w:val="24"/>
          <w:lang w:eastAsia="ko-KR"/>
        </w:rPr>
        <w:t>R</w:t>
      </w:r>
      <w:r w:rsidR="005D587B" w:rsidRPr="00310936">
        <w:rPr>
          <w:rFonts w:ascii="Times New Roman" w:hAnsi="Times New Roman" w:cs="Times New Roman"/>
          <w:sz w:val="24"/>
          <w:szCs w:val="24"/>
          <w:lang w:eastAsia="ko-KR"/>
        </w:rPr>
        <w:t>esults</w:t>
      </w:r>
      <w:r w:rsidR="005D587B" w:rsidRPr="00310936">
        <w:rPr>
          <w:rFonts w:ascii="Times New Roman" w:hAnsi="Times New Roman" w:cs="Times New Roman" w:hint="eastAsia"/>
          <w:sz w:val="24"/>
          <w:szCs w:val="24"/>
          <w:lang w:eastAsia="ko-KR"/>
        </w:rPr>
        <w:t xml:space="preserve"> </w:t>
      </w:r>
      <w:r w:rsidR="006866F1" w:rsidRPr="00310936">
        <w:rPr>
          <w:rFonts w:ascii="Times New Roman" w:hAnsi="Times New Roman" w:cs="Times New Roman" w:hint="eastAsia"/>
          <w:sz w:val="24"/>
          <w:szCs w:val="24"/>
          <w:lang w:eastAsia="ko-KR"/>
        </w:rPr>
        <w:t>reveal</w:t>
      </w:r>
      <w:r w:rsidR="005D587B" w:rsidRPr="00310936">
        <w:rPr>
          <w:rFonts w:ascii="Times New Roman" w:hAnsi="Times New Roman" w:cs="Times New Roman" w:hint="eastAsia"/>
          <w:sz w:val="24"/>
          <w:szCs w:val="24"/>
          <w:lang w:eastAsia="ko-KR"/>
        </w:rPr>
        <w:t xml:space="preserve"> a main significant effect of </w:t>
      </w:r>
      <w:r w:rsidR="005D587B" w:rsidRPr="00310936">
        <w:rPr>
          <w:rFonts w:ascii="Times New Roman" w:hAnsi="Times New Roman" w:cs="Times New Roman" w:hint="eastAsia"/>
          <w:i/>
          <w:sz w:val="24"/>
          <w:szCs w:val="24"/>
          <w:lang w:eastAsia="ko-KR"/>
        </w:rPr>
        <w:t>CSP</w:t>
      </w:r>
      <w:r w:rsidR="005D587B" w:rsidRPr="00310936">
        <w:rPr>
          <w:rFonts w:ascii="Times New Roman" w:hAnsi="Times New Roman" w:cs="Times New Roman" w:hint="eastAsia"/>
          <w:sz w:val="24"/>
          <w:szCs w:val="24"/>
          <w:lang w:eastAsia="ko-KR"/>
        </w:rPr>
        <w:t xml:space="preserve"> on subjects</w:t>
      </w:r>
      <w:r w:rsidR="005D587B" w:rsidRPr="00310936">
        <w:rPr>
          <w:rFonts w:ascii="Times New Roman" w:hAnsi="Times New Roman" w:cs="Times New Roman"/>
          <w:sz w:val="24"/>
          <w:szCs w:val="24"/>
          <w:lang w:eastAsia="ko-KR"/>
        </w:rPr>
        <w:t>’</w:t>
      </w:r>
      <w:r w:rsidR="005D587B" w:rsidRPr="00310936">
        <w:rPr>
          <w:rFonts w:ascii="Times New Roman" w:hAnsi="Times New Roman" w:cs="Times New Roman" w:hint="eastAsia"/>
          <w:sz w:val="24"/>
          <w:szCs w:val="24"/>
          <w:lang w:eastAsia="ko-KR"/>
        </w:rPr>
        <w:t xml:space="preserve"> assessments of financial risk (F = 3.25, p = .07) and accuracy of forecasted </w:t>
      </w:r>
      <w:r w:rsidR="005D587B" w:rsidRPr="00310936">
        <w:rPr>
          <w:rFonts w:ascii="Times New Roman" w:hAnsi="Times New Roman" w:cs="Times New Roman"/>
          <w:sz w:val="24"/>
          <w:szCs w:val="24"/>
          <w:lang w:eastAsia="ko-KR"/>
        </w:rPr>
        <w:t>information</w:t>
      </w:r>
      <w:r w:rsidR="005D587B" w:rsidRPr="00310936">
        <w:rPr>
          <w:rFonts w:ascii="Times New Roman" w:hAnsi="Times New Roman" w:cs="Times New Roman" w:hint="eastAsia"/>
          <w:sz w:val="24"/>
          <w:szCs w:val="24"/>
          <w:lang w:eastAsia="ko-KR"/>
        </w:rPr>
        <w:t xml:space="preserve"> (F = 3.63, p= 0.05). Similar to the profitability and liquidity assessments, we do </w:t>
      </w:r>
      <w:r w:rsidR="00157722" w:rsidRPr="00310936">
        <w:rPr>
          <w:rFonts w:ascii="Times New Roman" w:hAnsi="Times New Roman" w:cs="Times New Roman" w:hint="eastAsia"/>
          <w:sz w:val="24"/>
          <w:szCs w:val="24"/>
          <w:lang w:eastAsia="ko-KR"/>
        </w:rPr>
        <w:t xml:space="preserve">not find main effects </w:t>
      </w:r>
      <w:r w:rsidR="005D587B" w:rsidRPr="00310936">
        <w:rPr>
          <w:rFonts w:ascii="Times New Roman" w:hAnsi="Times New Roman" w:cs="Times New Roman" w:hint="eastAsia"/>
          <w:sz w:val="24"/>
          <w:szCs w:val="24"/>
          <w:lang w:eastAsia="ko-KR"/>
        </w:rPr>
        <w:t xml:space="preserve">either for </w:t>
      </w:r>
      <w:r w:rsidR="005D587B" w:rsidRPr="00310936">
        <w:rPr>
          <w:rFonts w:ascii="Times New Roman" w:hAnsi="Times New Roman" w:cs="Times New Roman" w:hint="eastAsia"/>
          <w:i/>
          <w:sz w:val="24"/>
          <w:szCs w:val="24"/>
          <w:lang w:eastAsia="ko-KR"/>
        </w:rPr>
        <w:t>CSR</w:t>
      </w:r>
      <w:r w:rsidR="005D587B" w:rsidRPr="00310936">
        <w:rPr>
          <w:rFonts w:ascii="Times New Roman" w:hAnsi="Times New Roman" w:cs="Times New Roman" w:hint="eastAsia"/>
          <w:sz w:val="24"/>
          <w:szCs w:val="24"/>
          <w:lang w:eastAsia="ko-KR"/>
        </w:rPr>
        <w:t xml:space="preserve"> </w:t>
      </w:r>
      <w:r w:rsidR="005D587B" w:rsidRPr="00310936">
        <w:rPr>
          <w:rFonts w:ascii="Times New Roman" w:hAnsi="Times New Roman" w:cs="Times New Roman" w:hint="eastAsia"/>
          <w:i/>
          <w:sz w:val="24"/>
          <w:szCs w:val="24"/>
          <w:lang w:eastAsia="ko-KR"/>
        </w:rPr>
        <w:t>assurance</w:t>
      </w:r>
      <w:r w:rsidR="007F2553" w:rsidRPr="00310936">
        <w:rPr>
          <w:rFonts w:ascii="Times New Roman" w:hAnsi="Times New Roman" w:cs="Times New Roman" w:hint="eastAsia"/>
          <w:sz w:val="24"/>
          <w:szCs w:val="24"/>
          <w:lang w:eastAsia="ko-KR"/>
        </w:rPr>
        <w:t xml:space="preserve"> (p= .33 and p= </w:t>
      </w:r>
      <w:r w:rsidR="005D587B" w:rsidRPr="00310936">
        <w:rPr>
          <w:rFonts w:ascii="Times New Roman" w:hAnsi="Times New Roman" w:cs="Times New Roman" w:hint="eastAsia"/>
          <w:sz w:val="24"/>
          <w:szCs w:val="24"/>
          <w:lang w:eastAsia="ko-KR"/>
        </w:rPr>
        <w:t>.28, respectively</w:t>
      </w:r>
      <w:r w:rsidR="00157722" w:rsidRPr="00310936">
        <w:rPr>
          <w:rFonts w:ascii="Times New Roman" w:hAnsi="Times New Roman" w:cs="Times New Roman" w:hint="eastAsia"/>
          <w:sz w:val="24"/>
          <w:szCs w:val="24"/>
          <w:lang w:eastAsia="ko-KR"/>
        </w:rPr>
        <w:t xml:space="preserve">) </w:t>
      </w:r>
      <w:r w:rsidR="005D587B" w:rsidRPr="00310936">
        <w:rPr>
          <w:rFonts w:ascii="Times New Roman" w:hAnsi="Times New Roman" w:cs="Times New Roman" w:hint="eastAsia"/>
          <w:sz w:val="24"/>
          <w:szCs w:val="24"/>
          <w:lang w:eastAsia="ko-KR"/>
        </w:rPr>
        <w:t xml:space="preserve">or for </w:t>
      </w:r>
      <w:r w:rsidR="005D587B" w:rsidRPr="00310936">
        <w:rPr>
          <w:rFonts w:ascii="Times New Roman" w:hAnsi="Times New Roman" w:cs="Times New Roman" w:hint="eastAsia"/>
          <w:i/>
          <w:sz w:val="24"/>
          <w:szCs w:val="24"/>
          <w:lang w:eastAsia="ko-KR"/>
        </w:rPr>
        <w:t>Order</w:t>
      </w:r>
      <w:r w:rsidR="005D587B" w:rsidRPr="00310936">
        <w:rPr>
          <w:rFonts w:ascii="Times New Roman" w:hAnsi="Times New Roman" w:cs="Times New Roman"/>
          <w:sz w:val="24"/>
          <w:szCs w:val="24"/>
          <w:lang w:eastAsia="ko-KR"/>
        </w:rPr>
        <w:t xml:space="preserve"> </w:t>
      </w:r>
      <w:r w:rsidR="007F2553" w:rsidRPr="00310936">
        <w:rPr>
          <w:rFonts w:ascii="Times New Roman" w:hAnsi="Times New Roman" w:cs="Times New Roman" w:hint="eastAsia"/>
          <w:sz w:val="24"/>
          <w:szCs w:val="24"/>
          <w:lang w:eastAsia="ko-KR"/>
        </w:rPr>
        <w:t xml:space="preserve">(p= .60 and p= </w:t>
      </w:r>
      <w:r w:rsidR="005D587B" w:rsidRPr="00310936">
        <w:rPr>
          <w:rFonts w:ascii="Times New Roman" w:hAnsi="Times New Roman" w:cs="Times New Roman" w:hint="eastAsia"/>
          <w:sz w:val="24"/>
          <w:szCs w:val="24"/>
          <w:lang w:eastAsia="ko-KR"/>
        </w:rPr>
        <w:t xml:space="preserve">.25, respectively). However, Panel </w:t>
      </w:r>
      <w:r w:rsidR="00896316">
        <w:rPr>
          <w:rFonts w:ascii="Times New Roman" w:hAnsi="Times New Roman" w:cs="Times New Roman" w:hint="eastAsia"/>
          <w:sz w:val="24"/>
          <w:szCs w:val="24"/>
          <w:lang w:eastAsia="ko-KR"/>
        </w:rPr>
        <w:t>B</w:t>
      </w:r>
      <w:r w:rsidR="005D587B" w:rsidRPr="00310936">
        <w:rPr>
          <w:rFonts w:ascii="Times New Roman" w:hAnsi="Times New Roman" w:cs="Times New Roman" w:hint="eastAsia"/>
          <w:sz w:val="24"/>
          <w:szCs w:val="24"/>
          <w:lang w:eastAsia="ko-KR"/>
        </w:rPr>
        <w:t xml:space="preserve"> of Table </w:t>
      </w:r>
      <w:r w:rsidR="00896316">
        <w:rPr>
          <w:rFonts w:ascii="Times New Roman" w:hAnsi="Times New Roman" w:cs="Times New Roman" w:hint="eastAsia"/>
          <w:sz w:val="24"/>
          <w:szCs w:val="24"/>
          <w:lang w:eastAsia="ko-KR"/>
        </w:rPr>
        <w:t>3</w:t>
      </w:r>
      <w:r w:rsidR="005D587B" w:rsidRPr="00310936">
        <w:rPr>
          <w:rFonts w:ascii="Times New Roman" w:hAnsi="Times New Roman" w:cs="Times New Roman" w:hint="eastAsia"/>
          <w:sz w:val="24"/>
          <w:szCs w:val="24"/>
          <w:lang w:eastAsia="ko-KR"/>
        </w:rPr>
        <w:t xml:space="preserve"> reports a significant interaction effect, </w:t>
      </w:r>
      <w:r w:rsidR="005D587B" w:rsidRPr="00310936">
        <w:rPr>
          <w:rFonts w:ascii="Times New Roman" w:hAnsi="Times New Roman" w:cs="Times New Roman" w:hint="eastAsia"/>
          <w:i/>
          <w:sz w:val="24"/>
          <w:szCs w:val="24"/>
          <w:lang w:eastAsia="ko-KR"/>
        </w:rPr>
        <w:t>CSR</w:t>
      </w:r>
      <w:r w:rsidR="005D587B" w:rsidRPr="00310936">
        <w:rPr>
          <w:rFonts w:ascii="Times New Roman" w:hAnsi="Times New Roman" w:cs="Times New Roman" w:hint="eastAsia"/>
          <w:sz w:val="24"/>
          <w:szCs w:val="24"/>
          <w:lang w:eastAsia="ko-KR"/>
        </w:rPr>
        <w:t xml:space="preserve"> </w:t>
      </w:r>
      <w:r w:rsidR="005D587B" w:rsidRPr="00310936">
        <w:rPr>
          <w:rFonts w:ascii="Times New Roman" w:hAnsi="Times New Roman" w:cs="Times New Roman" w:hint="eastAsia"/>
          <w:i/>
          <w:sz w:val="24"/>
          <w:szCs w:val="24"/>
          <w:lang w:eastAsia="ko-KR"/>
        </w:rPr>
        <w:t>assurance</w:t>
      </w:r>
      <w:r w:rsidR="00896316">
        <w:rPr>
          <w:rFonts w:ascii="Times New Roman" w:hAnsi="Times New Roman" w:cs="Times New Roman" w:hint="eastAsia"/>
          <w:i/>
          <w:sz w:val="24"/>
          <w:szCs w:val="24"/>
          <w:lang w:eastAsia="ko-KR"/>
        </w:rPr>
        <w:sym w:font="Symbol" w:char="F0B4"/>
      </w:r>
      <w:r w:rsidR="005D587B" w:rsidRPr="00310936">
        <w:rPr>
          <w:rFonts w:ascii="Times New Roman" w:hAnsi="Times New Roman" w:cs="Times New Roman" w:hint="eastAsia"/>
          <w:i/>
          <w:sz w:val="24"/>
          <w:szCs w:val="24"/>
          <w:lang w:eastAsia="ko-KR"/>
        </w:rPr>
        <w:t>Order</w:t>
      </w:r>
      <w:r w:rsidR="005D587B" w:rsidRPr="00310936">
        <w:rPr>
          <w:rFonts w:ascii="Times New Roman" w:hAnsi="Times New Roman" w:cs="Times New Roman" w:hint="eastAsia"/>
          <w:sz w:val="24"/>
          <w:szCs w:val="24"/>
          <w:lang w:eastAsia="ko-KR"/>
        </w:rPr>
        <w:t xml:space="preserve">, on the assessments of accuracy of forecasted </w:t>
      </w:r>
      <w:r w:rsidR="005D587B" w:rsidRPr="00310936">
        <w:rPr>
          <w:rFonts w:ascii="Times New Roman" w:hAnsi="Times New Roman" w:cs="Times New Roman"/>
          <w:sz w:val="24"/>
          <w:szCs w:val="24"/>
          <w:lang w:eastAsia="ko-KR"/>
        </w:rPr>
        <w:t>information</w:t>
      </w:r>
      <w:r w:rsidR="005D587B" w:rsidRPr="00310936">
        <w:rPr>
          <w:rFonts w:ascii="Times New Roman" w:hAnsi="Times New Roman" w:cs="Times New Roman" w:hint="eastAsia"/>
          <w:sz w:val="24"/>
          <w:szCs w:val="24"/>
          <w:lang w:eastAsia="ko-KR"/>
        </w:rPr>
        <w:t xml:space="preserve"> (F = 4.01, p = .04).</w:t>
      </w:r>
      <w:r w:rsidR="00975509">
        <w:rPr>
          <w:rStyle w:val="a7"/>
          <w:rFonts w:ascii="Times New Roman" w:hAnsi="Times New Roman" w:cs="Times New Roman"/>
          <w:sz w:val="24"/>
          <w:szCs w:val="24"/>
          <w:lang w:eastAsia="ko-KR"/>
        </w:rPr>
        <w:footnoteReference w:id="18"/>
      </w:r>
      <w:r w:rsidR="00920EFD" w:rsidRPr="00310936">
        <w:rPr>
          <w:rFonts w:ascii="Times New Roman" w:hAnsi="Times New Roman" w:cs="Times New Roman" w:hint="eastAsia"/>
          <w:sz w:val="24"/>
          <w:szCs w:val="24"/>
          <w:lang w:eastAsia="ko-KR"/>
        </w:rPr>
        <w:t>.</w:t>
      </w:r>
      <w:r w:rsidR="00920EFD" w:rsidRPr="00310936">
        <w:rPr>
          <w:rStyle w:val="a7"/>
          <w:rFonts w:ascii="Times New Roman" w:hAnsi="Times New Roman" w:cs="Times New Roman"/>
          <w:sz w:val="24"/>
          <w:szCs w:val="24"/>
          <w:lang w:eastAsia="ko-KR"/>
        </w:rPr>
        <w:footnoteReference w:id="19"/>
      </w:r>
      <w:r w:rsidR="00920EFD" w:rsidRPr="00310936">
        <w:rPr>
          <w:rFonts w:ascii="Times New Roman" w:hAnsi="Times New Roman" w:cs="Times New Roman" w:hint="eastAsia"/>
          <w:sz w:val="24"/>
          <w:szCs w:val="24"/>
          <w:lang w:eastAsia="ko-KR"/>
        </w:rPr>
        <w:t xml:space="preserve"> </w:t>
      </w:r>
      <w:r w:rsidR="0081187D" w:rsidRPr="00310936">
        <w:rPr>
          <w:rFonts w:ascii="Times New Roman" w:hAnsi="Times New Roman" w:cs="Times New Roman" w:hint="eastAsia"/>
          <w:sz w:val="24"/>
          <w:szCs w:val="24"/>
          <w:lang w:eastAsia="ko-KR"/>
        </w:rPr>
        <w:tab/>
        <w:t>(Insert Table 3 about here)</w:t>
      </w:r>
    </w:p>
    <w:p w:rsidR="0081187D" w:rsidRPr="0081187D" w:rsidRDefault="0081187D" w:rsidP="00DB58E9">
      <w:pPr>
        <w:spacing w:line="480" w:lineRule="auto"/>
        <w:ind w:firstLine="708"/>
        <w:jc w:val="both"/>
        <w:rPr>
          <w:rFonts w:ascii="Times New Roman" w:hAnsi="Times New Roman" w:cs="Times New Roman"/>
          <w:sz w:val="24"/>
          <w:szCs w:val="24"/>
          <w:lang w:eastAsia="ko-KR"/>
        </w:rPr>
      </w:pPr>
    </w:p>
    <w:p w:rsidR="00396E65" w:rsidRPr="00310936" w:rsidRDefault="002A7A83" w:rsidP="00157722">
      <w:pPr>
        <w:spacing w:after="120" w:line="480" w:lineRule="auto"/>
        <w:jc w:val="both"/>
        <w:rPr>
          <w:rFonts w:ascii="Times New Roman" w:hAnsi="Times New Roman" w:cs="Times New Roman"/>
          <w:b/>
          <w:sz w:val="24"/>
          <w:szCs w:val="24"/>
          <w:lang w:eastAsia="ko-KR"/>
        </w:rPr>
      </w:pPr>
      <w:proofErr w:type="spellStart"/>
      <w:r w:rsidRPr="00310936">
        <w:rPr>
          <w:rFonts w:ascii="Times New Roman" w:hAnsi="Times New Roman" w:cs="Times New Roman" w:hint="eastAsia"/>
          <w:b/>
          <w:sz w:val="24"/>
          <w:szCs w:val="24"/>
          <w:lang w:eastAsia="ko-KR"/>
        </w:rPr>
        <w:t>Pairwise</w:t>
      </w:r>
      <w:proofErr w:type="spellEnd"/>
      <w:r w:rsidRPr="00310936">
        <w:rPr>
          <w:rFonts w:ascii="Times New Roman" w:hAnsi="Times New Roman" w:cs="Times New Roman" w:hint="eastAsia"/>
          <w:b/>
          <w:sz w:val="24"/>
          <w:szCs w:val="24"/>
          <w:lang w:eastAsia="ko-KR"/>
        </w:rPr>
        <w:t xml:space="preserve"> comparisons</w:t>
      </w:r>
    </w:p>
    <w:p w:rsidR="002B6690" w:rsidRPr="00310936" w:rsidRDefault="005D0363" w:rsidP="00A55765">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To explore our research question</w:t>
      </w:r>
      <w:r w:rsidR="008F554F">
        <w:rPr>
          <w:rFonts w:ascii="Times New Roman" w:hAnsi="Times New Roman" w:cs="Times New Roman" w:hint="eastAsia"/>
          <w:sz w:val="24"/>
          <w:szCs w:val="24"/>
          <w:lang w:eastAsia="ko-KR"/>
        </w:rPr>
        <w:t>s</w:t>
      </w:r>
      <w:r w:rsidRPr="00310936">
        <w:rPr>
          <w:rFonts w:ascii="Times New Roman" w:hAnsi="Times New Roman" w:cs="Times New Roman" w:hint="eastAsia"/>
          <w:sz w:val="24"/>
          <w:szCs w:val="24"/>
          <w:lang w:eastAsia="ko-KR"/>
        </w:rPr>
        <w:t xml:space="preserve"> in more depth we</w:t>
      </w:r>
      <w:r w:rsidR="00A55765">
        <w:rPr>
          <w:rFonts w:ascii="Times New Roman" w:hAnsi="Times New Roman" w:cs="Times New Roman" w:hint="eastAsia"/>
          <w:sz w:val="24"/>
          <w:szCs w:val="24"/>
          <w:lang w:eastAsia="ko-KR"/>
        </w:rPr>
        <w:t xml:space="preserve"> </w:t>
      </w:r>
      <w:r w:rsidR="000D3F42" w:rsidRPr="00310936">
        <w:rPr>
          <w:rFonts w:ascii="Times New Roman" w:hAnsi="Times New Roman" w:cs="Times New Roman" w:hint="eastAsia"/>
          <w:sz w:val="24"/>
          <w:szCs w:val="24"/>
          <w:lang w:eastAsia="ko-KR"/>
        </w:rPr>
        <w:t>test to what extent excellence in CSP (i.e., both high CSP and CSR assurance by a professional accountant) affects investors</w:t>
      </w:r>
      <w:r w:rsidR="000D3F42" w:rsidRPr="00310936">
        <w:rPr>
          <w:rFonts w:ascii="Times New Roman" w:hAnsi="Times New Roman" w:cs="Times New Roman"/>
          <w:sz w:val="24"/>
          <w:szCs w:val="24"/>
          <w:lang w:eastAsia="ko-KR"/>
        </w:rPr>
        <w:t>’</w:t>
      </w:r>
      <w:r w:rsidR="000D3F42" w:rsidRPr="00310936">
        <w:rPr>
          <w:rFonts w:ascii="Times New Roman" w:hAnsi="Times New Roman" w:cs="Times New Roman" w:hint="eastAsia"/>
          <w:sz w:val="24"/>
          <w:szCs w:val="24"/>
          <w:lang w:eastAsia="ko-KR"/>
        </w:rPr>
        <w:t xml:space="preserve"> financial assessments. </w:t>
      </w:r>
      <w:r w:rsidR="000D3F42" w:rsidRPr="00310936">
        <w:rPr>
          <w:rFonts w:ascii="Times New Roman" w:hAnsi="Times New Roman" w:cs="Times New Roman"/>
          <w:sz w:val="24"/>
          <w:szCs w:val="24"/>
          <w:lang w:eastAsia="ko-KR"/>
        </w:rPr>
        <w:t>To</w:t>
      </w:r>
      <w:r w:rsidR="000D3F42" w:rsidRPr="00310936">
        <w:rPr>
          <w:rFonts w:ascii="Times New Roman" w:hAnsi="Times New Roman" w:cs="Times New Roman" w:hint="eastAsia"/>
          <w:sz w:val="24"/>
          <w:szCs w:val="24"/>
          <w:lang w:eastAsia="ko-KR"/>
        </w:rPr>
        <w:t xml:space="preserve"> this end, we conduct </w:t>
      </w:r>
      <w:r w:rsidR="00BE102B" w:rsidRPr="00310936">
        <w:rPr>
          <w:rFonts w:ascii="Times New Roman" w:hAnsi="Times New Roman" w:cs="Times New Roman" w:hint="eastAsia"/>
          <w:sz w:val="24"/>
          <w:szCs w:val="24"/>
          <w:lang w:eastAsia="ko-KR"/>
        </w:rPr>
        <w:t>a planned contrast</w:t>
      </w:r>
      <w:r w:rsidR="000D3F42" w:rsidRPr="00310936">
        <w:rPr>
          <w:rFonts w:ascii="Times New Roman" w:hAnsi="Times New Roman" w:cs="Times New Roman" w:hint="eastAsia"/>
          <w:sz w:val="24"/>
          <w:szCs w:val="24"/>
          <w:lang w:eastAsia="ko-KR"/>
        </w:rPr>
        <w:t xml:space="preserve"> by comparing </w:t>
      </w:r>
      <w:r w:rsidR="000D3F42" w:rsidRPr="00310936">
        <w:rPr>
          <w:rFonts w:ascii="Times New Roman" w:hAnsi="Times New Roman" w:cs="Times New Roman" w:hint="eastAsia"/>
          <w:sz w:val="24"/>
          <w:szCs w:val="24"/>
          <w:lang w:eastAsia="ko-KR"/>
        </w:rPr>
        <w:lastRenderedPageBreak/>
        <w:t>the CSP excellence condition to</w:t>
      </w:r>
      <w:r w:rsidR="00BE102B" w:rsidRPr="00310936">
        <w:rPr>
          <w:rFonts w:ascii="Times New Roman" w:hAnsi="Times New Roman" w:cs="Times New Roman" w:hint="eastAsia"/>
          <w:sz w:val="24"/>
          <w:szCs w:val="24"/>
          <w:lang w:eastAsia="ko-KR"/>
        </w:rPr>
        <w:t xml:space="preserve"> the other grouped conditions (i.e., U</w:t>
      </w:r>
      <w:r w:rsidR="00BE102B" w:rsidRPr="00310936">
        <w:rPr>
          <w:rFonts w:ascii="Times New Roman" w:hAnsi="Times New Roman" w:cs="Times New Roman" w:hint="eastAsia"/>
          <w:sz w:val="24"/>
          <w:szCs w:val="24"/>
          <w:vertAlign w:val="subscript"/>
          <w:lang w:eastAsia="ko-KR"/>
        </w:rPr>
        <w:t>22</w:t>
      </w:r>
      <w:r w:rsidR="00BE102B" w:rsidRPr="00310936">
        <w:rPr>
          <w:rFonts w:ascii="Times New Roman" w:hAnsi="Times New Roman" w:cs="Times New Roman" w:hint="eastAsia"/>
          <w:sz w:val="24"/>
          <w:szCs w:val="24"/>
          <w:lang w:eastAsia="ko-KR"/>
        </w:rPr>
        <w:t xml:space="preserve"> vs. grouped U</w:t>
      </w:r>
      <w:r w:rsidR="00BE102B" w:rsidRPr="00310936">
        <w:rPr>
          <w:rFonts w:ascii="Times New Roman" w:hAnsi="Times New Roman" w:cs="Times New Roman" w:hint="eastAsia"/>
          <w:sz w:val="24"/>
          <w:szCs w:val="24"/>
          <w:vertAlign w:val="subscript"/>
          <w:lang w:eastAsia="ko-KR"/>
        </w:rPr>
        <w:t>21</w:t>
      </w:r>
      <w:r w:rsidR="00BE102B" w:rsidRPr="00310936">
        <w:rPr>
          <w:rFonts w:ascii="Times New Roman" w:hAnsi="Times New Roman" w:cs="Times New Roman" w:hint="eastAsia"/>
          <w:sz w:val="24"/>
          <w:szCs w:val="24"/>
          <w:lang w:eastAsia="ko-KR"/>
        </w:rPr>
        <w:t>, U</w:t>
      </w:r>
      <w:r w:rsidR="00BE102B" w:rsidRPr="00310936">
        <w:rPr>
          <w:rFonts w:ascii="Times New Roman" w:hAnsi="Times New Roman" w:cs="Times New Roman" w:hint="eastAsia"/>
          <w:sz w:val="24"/>
          <w:szCs w:val="24"/>
          <w:vertAlign w:val="subscript"/>
          <w:lang w:eastAsia="ko-KR"/>
        </w:rPr>
        <w:t>12</w:t>
      </w:r>
      <w:r w:rsidR="00BE102B" w:rsidRPr="00310936">
        <w:rPr>
          <w:rFonts w:ascii="Times New Roman" w:hAnsi="Times New Roman" w:cs="Times New Roman" w:hint="eastAsia"/>
          <w:sz w:val="24"/>
          <w:szCs w:val="24"/>
          <w:lang w:eastAsia="ko-KR"/>
        </w:rPr>
        <w:t>, and U</w:t>
      </w:r>
      <w:r w:rsidR="00BE102B" w:rsidRPr="00310936">
        <w:rPr>
          <w:rFonts w:ascii="Times New Roman" w:hAnsi="Times New Roman" w:cs="Times New Roman" w:hint="eastAsia"/>
          <w:sz w:val="24"/>
          <w:szCs w:val="24"/>
          <w:vertAlign w:val="subscript"/>
          <w:lang w:eastAsia="ko-KR"/>
        </w:rPr>
        <w:t>11</w:t>
      </w:r>
      <w:r w:rsidR="00BE102B" w:rsidRPr="00310936">
        <w:rPr>
          <w:rFonts w:ascii="Times New Roman" w:hAnsi="Times New Roman" w:cs="Times New Roman" w:hint="eastAsia"/>
          <w:sz w:val="24"/>
          <w:szCs w:val="24"/>
          <w:lang w:eastAsia="ko-KR"/>
        </w:rPr>
        <w:t>, see Table 4). P</w:t>
      </w:r>
      <w:r w:rsidR="00BE102B" w:rsidRPr="00310936">
        <w:rPr>
          <w:rFonts w:ascii="Times New Roman" w:hAnsi="Times New Roman" w:cs="Times New Roman"/>
          <w:sz w:val="24"/>
          <w:szCs w:val="24"/>
          <w:lang w:eastAsia="ko-KR"/>
        </w:rPr>
        <w:t>lanned contrast compari</w:t>
      </w:r>
      <w:r w:rsidR="00BE102B" w:rsidRPr="00310936">
        <w:rPr>
          <w:rFonts w:ascii="Times New Roman" w:hAnsi="Times New Roman" w:cs="Times New Roman" w:hint="eastAsia"/>
          <w:sz w:val="24"/>
          <w:szCs w:val="24"/>
          <w:lang w:eastAsia="ko-KR"/>
        </w:rPr>
        <w:t>sons indicate that participants</w:t>
      </w:r>
      <w:r w:rsidR="00BE102B" w:rsidRPr="00310936">
        <w:rPr>
          <w:rFonts w:ascii="Times New Roman" w:hAnsi="Times New Roman" w:cs="Times New Roman"/>
          <w:sz w:val="24"/>
          <w:szCs w:val="24"/>
          <w:lang w:eastAsia="ko-KR"/>
        </w:rPr>
        <w:t>’</w:t>
      </w:r>
      <w:r w:rsidR="00BE102B" w:rsidRPr="00310936">
        <w:rPr>
          <w:rFonts w:ascii="Times New Roman" w:hAnsi="Times New Roman" w:cs="Times New Roman" w:hint="eastAsia"/>
          <w:sz w:val="24"/>
          <w:szCs w:val="24"/>
          <w:lang w:eastAsia="ko-KR"/>
        </w:rPr>
        <w:t xml:space="preserve"> assessments in the CSP </w:t>
      </w:r>
      <w:r w:rsidR="00BE102B" w:rsidRPr="00310936">
        <w:rPr>
          <w:rFonts w:ascii="Times New Roman" w:hAnsi="Times New Roman" w:cs="Times New Roman"/>
          <w:sz w:val="24"/>
          <w:szCs w:val="24"/>
          <w:lang w:eastAsia="ko-KR"/>
        </w:rPr>
        <w:t>excellence</w:t>
      </w:r>
      <w:r w:rsidR="00BE102B" w:rsidRPr="00310936">
        <w:rPr>
          <w:rFonts w:ascii="Times New Roman" w:hAnsi="Times New Roman" w:cs="Times New Roman" w:hint="eastAsia"/>
          <w:sz w:val="24"/>
          <w:szCs w:val="24"/>
          <w:lang w:eastAsia="ko-KR"/>
        </w:rPr>
        <w:t xml:space="preserve"> scenario are more favorable in terms of </w:t>
      </w:r>
      <w:r w:rsidR="00AC58AD" w:rsidRPr="00310936">
        <w:rPr>
          <w:rFonts w:ascii="Times New Roman" w:hAnsi="Times New Roman" w:cs="Times New Roman" w:hint="eastAsia"/>
          <w:sz w:val="24"/>
          <w:szCs w:val="24"/>
          <w:lang w:eastAsia="ko-KR"/>
        </w:rPr>
        <w:t xml:space="preserve">profitability (t = 2.26, p= .02), </w:t>
      </w:r>
      <w:r w:rsidR="00BE102B" w:rsidRPr="00310936">
        <w:rPr>
          <w:rFonts w:ascii="Times New Roman" w:hAnsi="Times New Roman" w:cs="Times New Roman" w:hint="eastAsia"/>
          <w:sz w:val="24"/>
          <w:szCs w:val="24"/>
          <w:lang w:eastAsia="ko-KR"/>
        </w:rPr>
        <w:t xml:space="preserve">liquidity </w:t>
      </w:r>
      <w:r w:rsidR="00AC58AD" w:rsidRPr="00310936">
        <w:rPr>
          <w:rFonts w:ascii="Times New Roman" w:hAnsi="Times New Roman" w:cs="Times New Roman" w:hint="eastAsia"/>
          <w:sz w:val="24"/>
          <w:szCs w:val="24"/>
          <w:lang w:eastAsia="ko-KR"/>
        </w:rPr>
        <w:t>(t = 2.41, p= .01) a</w:t>
      </w:r>
      <w:r w:rsidR="00BE102B" w:rsidRPr="00310936">
        <w:rPr>
          <w:rFonts w:ascii="Times New Roman" w:hAnsi="Times New Roman" w:cs="Times New Roman" w:hint="eastAsia"/>
          <w:sz w:val="24"/>
          <w:szCs w:val="24"/>
          <w:lang w:eastAsia="ko-KR"/>
        </w:rPr>
        <w:t xml:space="preserve">nd reliance on forecasted information </w:t>
      </w:r>
      <w:r w:rsidR="00AC58AD" w:rsidRPr="00310936">
        <w:rPr>
          <w:rFonts w:ascii="Times New Roman" w:hAnsi="Times New Roman" w:cs="Times New Roman" w:hint="eastAsia"/>
          <w:sz w:val="24"/>
          <w:szCs w:val="24"/>
          <w:lang w:eastAsia="ko-KR"/>
        </w:rPr>
        <w:t>(t = 2.02, p= .04).</w:t>
      </w:r>
      <w:r w:rsidR="00AC58AD" w:rsidRPr="00310936">
        <w:rPr>
          <w:rStyle w:val="a7"/>
          <w:rFonts w:ascii="Times New Roman" w:hAnsi="Times New Roman" w:cs="Times New Roman"/>
          <w:sz w:val="24"/>
          <w:szCs w:val="24"/>
          <w:lang w:eastAsia="ko-KR"/>
        </w:rPr>
        <w:footnoteReference w:id="20"/>
      </w:r>
    </w:p>
    <w:p w:rsidR="0098596D" w:rsidRDefault="00A04583" w:rsidP="0098596D">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Taken together</w:t>
      </w:r>
      <w:r w:rsidR="0098596D" w:rsidRPr="00310936">
        <w:rPr>
          <w:rFonts w:ascii="Times New Roman" w:hAnsi="Times New Roman" w:cs="Times New Roman" w:hint="eastAsia"/>
          <w:sz w:val="24"/>
          <w:szCs w:val="24"/>
          <w:lang w:eastAsia="ko-KR"/>
        </w:rPr>
        <w:t xml:space="preserve">, the evidence </w:t>
      </w:r>
      <w:r w:rsidR="00D649F4" w:rsidRPr="00310936">
        <w:rPr>
          <w:rFonts w:ascii="Times New Roman" w:hAnsi="Times New Roman" w:cs="Times New Roman" w:hint="eastAsia"/>
          <w:sz w:val="24"/>
          <w:szCs w:val="24"/>
          <w:lang w:eastAsia="ko-KR"/>
        </w:rPr>
        <w:t xml:space="preserve">from our </w:t>
      </w:r>
      <w:r w:rsidR="00D649F4" w:rsidRPr="00310936">
        <w:rPr>
          <w:rFonts w:ascii="Times New Roman" w:hAnsi="Times New Roman" w:cs="Times New Roman"/>
          <w:sz w:val="24"/>
          <w:szCs w:val="24"/>
          <w:lang w:eastAsia="ko-KR"/>
        </w:rPr>
        <w:t>experimentation</w:t>
      </w:r>
      <w:r w:rsidR="00D649F4" w:rsidRPr="00310936">
        <w:rPr>
          <w:rFonts w:ascii="Times New Roman" w:hAnsi="Times New Roman" w:cs="Times New Roman" w:hint="eastAsia"/>
          <w:sz w:val="24"/>
          <w:szCs w:val="24"/>
          <w:lang w:eastAsia="ko-KR"/>
        </w:rPr>
        <w:t xml:space="preserve"> </w:t>
      </w:r>
      <w:r w:rsidR="0098596D" w:rsidRPr="00310936">
        <w:rPr>
          <w:rFonts w:ascii="Times New Roman" w:hAnsi="Times New Roman" w:cs="Times New Roman" w:hint="eastAsia"/>
          <w:sz w:val="24"/>
          <w:szCs w:val="24"/>
          <w:lang w:eastAsia="ko-KR"/>
        </w:rPr>
        <w:t xml:space="preserve">seems to </w:t>
      </w:r>
      <w:r w:rsidR="0098596D" w:rsidRPr="00310936">
        <w:rPr>
          <w:rFonts w:ascii="Times New Roman" w:hAnsi="Times New Roman" w:cs="Times New Roman"/>
          <w:sz w:val="24"/>
          <w:szCs w:val="24"/>
          <w:lang w:eastAsia="ko-KR"/>
        </w:rPr>
        <w:t>suggest</w:t>
      </w:r>
      <w:r w:rsidR="0098596D" w:rsidRPr="00310936">
        <w:rPr>
          <w:rFonts w:ascii="Times New Roman" w:hAnsi="Times New Roman" w:cs="Times New Roman" w:hint="eastAsia"/>
          <w:sz w:val="24"/>
          <w:szCs w:val="24"/>
          <w:lang w:eastAsia="ko-KR"/>
        </w:rPr>
        <w:t xml:space="preserve"> that CSR </w:t>
      </w:r>
      <w:r w:rsidR="004E55AF">
        <w:rPr>
          <w:rFonts w:ascii="Times New Roman" w:hAnsi="Times New Roman" w:cs="Times New Roman" w:hint="eastAsia"/>
          <w:sz w:val="24"/>
          <w:szCs w:val="24"/>
          <w:lang w:eastAsia="ko-KR"/>
        </w:rPr>
        <w:t>as</w:t>
      </w:r>
      <w:r w:rsidR="0098596D" w:rsidRPr="00310936">
        <w:rPr>
          <w:rFonts w:ascii="Times New Roman" w:hAnsi="Times New Roman" w:cs="Times New Roman"/>
          <w:sz w:val="24"/>
          <w:szCs w:val="24"/>
          <w:lang w:eastAsia="ko-KR"/>
        </w:rPr>
        <w:t>surance</w:t>
      </w:r>
      <w:r w:rsidR="00EB0A3D" w:rsidRPr="00310936">
        <w:rPr>
          <w:rFonts w:ascii="Times New Roman" w:hAnsi="Times New Roman" w:cs="Times New Roman" w:hint="eastAsia"/>
          <w:sz w:val="24"/>
          <w:szCs w:val="24"/>
          <w:lang w:eastAsia="ko-KR"/>
        </w:rPr>
        <w:t xml:space="preserve">, rather than being interpreted as a </w:t>
      </w:r>
      <w:r w:rsidR="002A0324" w:rsidRPr="00310936">
        <w:rPr>
          <w:rFonts w:ascii="Times New Roman" w:hAnsi="Times New Roman" w:cs="Times New Roman" w:hint="eastAsia"/>
          <w:sz w:val="24"/>
          <w:szCs w:val="24"/>
          <w:lang w:eastAsia="ko-KR"/>
        </w:rPr>
        <w:t>solely source of information</w:t>
      </w:r>
      <w:r w:rsidR="00EB0A3D" w:rsidRPr="00310936">
        <w:rPr>
          <w:rFonts w:ascii="Times New Roman" w:hAnsi="Times New Roman" w:cs="Times New Roman" w:hint="eastAsia"/>
          <w:sz w:val="24"/>
          <w:szCs w:val="24"/>
          <w:lang w:eastAsia="ko-KR"/>
        </w:rPr>
        <w:t>,</w:t>
      </w:r>
      <w:r w:rsidR="0098596D" w:rsidRPr="00310936">
        <w:rPr>
          <w:rFonts w:ascii="Times New Roman" w:hAnsi="Times New Roman" w:cs="Times New Roman" w:hint="eastAsia"/>
          <w:sz w:val="24"/>
          <w:szCs w:val="24"/>
          <w:lang w:eastAsia="ko-KR"/>
        </w:rPr>
        <w:t xml:space="preserve"> is viewed as a first order </w:t>
      </w:r>
      <w:r w:rsidR="00EB0A3D" w:rsidRPr="00310936">
        <w:rPr>
          <w:rFonts w:ascii="Times New Roman" w:hAnsi="Times New Roman" w:cs="Times New Roman" w:hint="eastAsia"/>
          <w:sz w:val="24"/>
          <w:szCs w:val="24"/>
          <w:lang w:eastAsia="ko-KR"/>
        </w:rPr>
        <w:t>mechanism</w:t>
      </w:r>
      <w:r w:rsidR="0098596D" w:rsidRPr="00310936">
        <w:rPr>
          <w:rFonts w:ascii="Times New Roman" w:hAnsi="Times New Roman" w:cs="Times New Roman" w:hint="eastAsia"/>
          <w:sz w:val="24"/>
          <w:szCs w:val="24"/>
          <w:lang w:eastAsia="ko-KR"/>
        </w:rPr>
        <w:t xml:space="preserve"> for the interpretation of the CSP excellence which</w:t>
      </w:r>
      <w:r w:rsidR="00D649F4" w:rsidRPr="00310936">
        <w:rPr>
          <w:rFonts w:ascii="Times New Roman" w:hAnsi="Times New Roman" w:cs="Times New Roman" w:hint="eastAsia"/>
          <w:sz w:val="24"/>
          <w:szCs w:val="24"/>
          <w:lang w:eastAsia="ko-KR"/>
        </w:rPr>
        <w:t>,</w:t>
      </w:r>
      <w:r w:rsidR="0098596D" w:rsidRPr="00310936">
        <w:rPr>
          <w:rFonts w:ascii="Times New Roman" w:hAnsi="Times New Roman" w:cs="Times New Roman" w:hint="eastAsia"/>
          <w:sz w:val="24"/>
          <w:szCs w:val="24"/>
          <w:lang w:eastAsia="ko-KR"/>
        </w:rPr>
        <w:t xml:space="preserve"> </w:t>
      </w:r>
      <w:r w:rsidR="00D649F4" w:rsidRPr="00310936">
        <w:rPr>
          <w:rFonts w:ascii="Times New Roman" w:hAnsi="Times New Roman" w:cs="Times New Roman" w:hint="eastAsia"/>
          <w:sz w:val="24"/>
          <w:szCs w:val="24"/>
          <w:lang w:eastAsia="ko-KR"/>
        </w:rPr>
        <w:t xml:space="preserve">in turns, </w:t>
      </w:r>
      <w:r w:rsidR="0098596D" w:rsidRPr="00310936">
        <w:rPr>
          <w:rFonts w:ascii="Times New Roman" w:hAnsi="Times New Roman" w:cs="Times New Roman" w:hint="eastAsia"/>
          <w:sz w:val="24"/>
          <w:szCs w:val="24"/>
          <w:lang w:eastAsia="ko-KR"/>
        </w:rPr>
        <w:t>has a positive impact on investors</w:t>
      </w:r>
      <w:r w:rsidR="0098596D" w:rsidRPr="00310936">
        <w:rPr>
          <w:rFonts w:ascii="Times New Roman" w:hAnsi="Times New Roman" w:cs="Times New Roman"/>
          <w:sz w:val="24"/>
          <w:szCs w:val="24"/>
          <w:lang w:eastAsia="ko-KR"/>
        </w:rPr>
        <w:t>’</w:t>
      </w:r>
      <w:r w:rsidR="0098596D" w:rsidRPr="00310936">
        <w:rPr>
          <w:rFonts w:ascii="Times New Roman" w:hAnsi="Times New Roman" w:cs="Times New Roman" w:hint="eastAsia"/>
          <w:sz w:val="24"/>
          <w:szCs w:val="24"/>
          <w:lang w:eastAsia="ko-KR"/>
        </w:rPr>
        <w:t xml:space="preserve"> assessments </w:t>
      </w:r>
      <w:r w:rsidR="006702D7">
        <w:rPr>
          <w:rFonts w:ascii="Times New Roman" w:hAnsi="Times New Roman" w:cs="Times New Roman" w:hint="eastAsia"/>
          <w:sz w:val="24"/>
          <w:szCs w:val="24"/>
          <w:lang w:eastAsia="ko-KR"/>
        </w:rPr>
        <w:t xml:space="preserve">and their </w:t>
      </w:r>
      <w:r w:rsidR="006702D7">
        <w:rPr>
          <w:rFonts w:ascii="Times New Roman" w:hAnsi="Times New Roman" w:cs="Times New Roman"/>
          <w:sz w:val="24"/>
          <w:szCs w:val="24"/>
          <w:lang w:eastAsia="ko-KR"/>
        </w:rPr>
        <w:t>reliance</w:t>
      </w:r>
      <w:r w:rsidR="006702D7">
        <w:rPr>
          <w:rFonts w:ascii="Times New Roman" w:hAnsi="Times New Roman" w:cs="Times New Roman" w:hint="eastAsia"/>
          <w:sz w:val="24"/>
          <w:szCs w:val="24"/>
          <w:lang w:eastAsia="ko-KR"/>
        </w:rPr>
        <w:t xml:space="preserve"> on managers</w:t>
      </w:r>
      <w:r w:rsidR="006702D7">
        <w:rPr>
          <w:rFonts w:ascii="Times New Roman" w:hAnsi="Times New Roman" w:cs="Times New Roman"/>
          <w:sz w:val="24"/>
          <w:szCs w:val="24"/>
          <w:lang w:eastAsia="ko-KR"/>
        </w:rPr>
        <w:t>’</w:t>
      </w:r>
      <w:r w:rsidR="006702D7">
        <w:rPr>
          <w:rFonts w:ascii="Times New Roman" w:hAnsi="Times New Roman" w:cs="Times New Roman" w:hint="eastAsia"/>
          <w:sz w:val="24"/>
          <w:szCs w:val="24"/>
          <w:lang w:eastAsia="ko-KR"/>
        </w:rPr>
        <w:t xml:space="preserve"> forecasts </w:t>
      </w:r>
      <w:r w:rsidR="0098596D" w:rsidRPr="00310936">
        <w:rPr>
          <w:rFonts w:ascii="Times New Roman" w:hAnsi="Times New Roman" w:cs="Times New Roman" w:hint="eastAsia"/>
          <w:sz w:val="24"/>
          <w:szCs w:val="24"/>
          <w:lang w:eastAsia="ko-KR"/>
        </w:rPr>
        <w:t>when</w:t>
      </w:r>
      <w:r w:rsidR="00600B08" w:rsidRPr="00310936">
        <w:rPr>
          <w:rFonts w:ascii="Times New Roman" w:hAnsi="Times New Roman" w:cs="Times New Roman" w:hint="eastAsia"/>
          <w:sz w:val="24"/>
          <w:szCs w:val="24"/>
          <w:lang w:eastAsia="ko-KR"/>
        </w:rPr>
        <w:t xml:space="preserve"> CSR reporting has been assured</w:t>
      </w:r>
      <w:r w:rsidR="00D2508A" w:rsidRPr="00310936">
        <w:rPr>
          <w:rFonts w:ascii="Times New Roman" w:hAnsi="Times New Roman" w:cs="Times New Roman" w:hint="eastAsia"/>
          <w:sz w:val="24"/>
          <w:szCs w:val="24"/>
          <w:lang w:eastAsia="ko-KR"/>
        </w:rPr>
        <w:t xml:space="preserve"> by a professional accountant</w:t>
      </w:r>
      <w:r w:rsidR="0098596D" w:rsidRPr="00310936">
        <w:rPr>
          <w:rFonts w:ascii="Times New Roman" w:hAnsi="Times New Roman" w:cs="Times New Roman" w:hint="eastAsia"/>
          <w:sz w:val="24"/>
          <w:szCs w:val="24"/>
          <w:lang w:eastAsia="ko-KR"/>
        </w:rPr>
        <w:t xml:space="preserve">. </w:t>
      </w:r>
      <w:r w:rsidR="00600B08" w:rsidRPr="00310936">
        <w:rPr>
          <w:rFonts w:ascii="Times New Roman" w:hAnsi="Times New Roman" w:cs="Times New Roman" w:hint="eastAsia"/>
          <w:sz w:val="24"/>
          <w:szCs w:val="24"/>
          <w:lang w:eastAsia="ko-KR"/>
        </w:rPr>
        <w:t xml:space="preserve">Otherwise, </w:t>
      </w:r>
      <w:r w:rsidR="008C3FD8" w:rsidRPr="00310936">
        <w:rPr>
          <w:rFonts w:ascii="Times New Roman" w:hAnsi="Times New Roman" w:cs="Times New Roman" w:hint="eastAsia"/>
          <w:sz w:val="24"/>
          <w:szCs w:val="24"/>
          <w:lang w:eastAsia="ko-KR"/>
        </w:rPr>
        <w:t>CSR assurance do</w:t>
      </w:r>
      <w:r w:rsidR="00157722" w:rsidRPr="00310936">
        <w:rPr>
          <w:rFonts w:ascii="Times New Roman" w:hAnsi="Times New Roman" w:cs="Times New Roman" w:hint="eastAsia"/>
          <w:sz w:val="24"/>
          <w:szCs w:val="24"/>
          <w:lang w:eastAsia="ko-KR"/>
        </w:rPr>
        <w:t>es</w:t>
      </w:r>
      <w:r w:rsidR="00600B08" w:rsidRPr="00310936">
        <w:rPr>
          <w:rFonts w:ascii="Times New Roman" w:hAnsi="Times New Roman" w:cs="Times New Roman" w:hint="eastAsia"/>
          <w:sz w:val="24"/>
          <w:szCs w:val="24"/>
          <w:lang w:eastAsia="ko-KR"/>
        </w:rPr>
        <w:t xml:space="preserve"> </w:t>
      </w:r>
      <w:r w:rsidR="002A0324" w:rsidRPr="00310936">
        <w:rPr>
          <w:rFonts w:ascii="Times New Roman" w:hAnsi="Times New Roman" w:cs="Times New Roman" w:hint="eastAsia"/>
          <w:sz w:val="24"/>
          <w:szCs w:val="24"/>
          <w:lang w:eastAsia="ko-KR"/>
        </w:rPr>
        <w:t xml:space="preserve">not </w:t>
      </w:r>
      <w:r w:rsidR="008C3FD8" w:rsidRPr="00310936">
        <w:rPr>
          <w:rFonts w:ascii="Times New Roman" w:hAnsi="Times New Roman" w:cs="Times New Roman" w:hint="eastAsia"/>
          <w:sz w:val="24"/>
          <w:szCs w:val="24"/>
          <w:lang w:eastAsia="ko-KR"/>
        </w:rPr>
        <w:t>provide</w:t>
      </w:r>
      <w:r w:rsidR="002A0324" w:rsidRPr="00310936">
        <w:rPr>
          <w:rFonts w:ascii="Times New Roman" w:hAnsi="Times New Roman" w:cs="Times New Roman" w:hint="eastAsia"/>
          <w:sz w:val="24"/>
          <w:szCs w:val="24"/>
          <w:lang w:eastAsia="ko-KR"/>
        </w:rPr>
        <w:t xml:space="preserve"> </w:t>
      </w:r>
      <w:r w:rsidR="0038399F" w:rsidRPr="00310936">
        <w:rPr>
          <w:rFonts w:ascii="Times New Roman" w:hAnsi="Times New Roman" w:cs="Times New Roman" w:hint="eastAsia"/>
          <w:sz w:val="24"/>
          <w:szCs w:val="24"/>
          <w:lang w:eastAsia="ko-KR"/>
        </w:rPr>
        <w:t xml:space="preserve">additional </w:t>
      </w:r>
      <w:r w:rsidR="002A0324" w:rsidRPr="00310936">
        <w:rPr>
          <w:rFonts w:ascii="Times New Roman" w:hAnsi="Times New Roman" w:cs="Times New Roman" w:hint="eastAsia"/>
          <w:sz w:val="24"/>
          <w:szCs w:val="24"/>
          <w:lang w:eastAsia="ko-KR"/>
        </w:rPr>
        <w:t>information content</w:t>
      </w:r>
      <w:r w:rsidR="0098596D" w:rsidRPr="00310936">
        <w:rPr>
          <w:rFonts w:ascii="Times New Roman" w:hAnsi="Times New Roman" w:cs="Times New Roman" w:hint="eastAsia"/>
          <w:sz w:val="24"/>
          <w:szCs w:val="24"/>
          <w:lang w:eastAsia="ko-KR"/>
        </w:rPr>
        <w:t xml:space="preserve"> </w:t>
      </w:r>
      <w:r w:rsidR="008C3FD8" w:rsidRPr="00310936">
        <w:rPr>
          <w:rFonts w:ascii="Times New Roman" w:hAnsi="Times New Roman" w:cs="Times New Roman" w:hint="eastAsia"/>
          <w:sz w:val="24"/>
          <w:szCs w:val="24"/>
          <w:lang w:eastAsia="ko-KR"/>
        </w:rPr>
        <w:t xml:space="preserve">per se </w:t>
      </w:r>
      <w:r w:rsidR="0098596D" w:rsidRPr="00310936">
        <w:rPr>
          <w:rFonts w:ascii="Times New Roman" w:hAnsi="Times New Roman" w:cs="Times New Roman" w:hint="eastAsia"/>
          <w:sz w:val="24"/>
          <w:szCs w:val="24"/>
          <w:lang w:eastAsia="ko-KR"/>
        </w:rPr>
        <w:t>on investors</w:t>
      </w:r>
      <w:r w:rsidR="0098596D" w:rsidRPr="00310936">
        <w:rPr>
          <w:rFonts w:ascii="Times New Roman" w:hAnsi="Times New Roman" w:cs="Times New Roman"/>
          <w:sz w:val="24"/>
          <w:szCs w:val="24"/>
          <w:lang w:eastAsia="ko-KR"/>
        </w:rPr>
        <w:t>’</w:t>
      </w:r>
      <w:r w:rsidR="0098596D" w:rsidRPr="00310936">
        <w:rPr>
          <w:rFonts w:ascii="Times New Roman" w:hAnsi="Times New Roman" w:cs="Times New Roman" w:hint="eastAsia"/>
          <w:sz w:val="24"/>
          <w:szCs w:val="24"/>
          <w:lang w:eastAsia="ko-KR"/>
        </w:rPr>
        <w:t xml:space="preserve"> </w:t>
      </w:r>
      <w:r w:rsidR="00FB460A">
        <w:rPr>
          <w:rFonts w:ascii="Times New Roman" w:hAnsi="Times New Roman" w:cs="Times New Roman"/>
          <w:sz w:val="24"/>
          <w:szCs w:val="24"/>
          <w:lang w:eastAsia="ko-KR"/>
        </w:rPr>
        <w:t>judgments</w:t>
      </w:r>
      <w:r w:rsidR="002A0324" w:rsidRPr="00310936">
        <w:rPr>
          <w:rFonts w:ascii="Times New Roman" w:hAnsi="Times New Roman" w:cs="Times New Roman" w:hint="eastAsia"/>
          <w:sz w:val="24"/>
          <w:szCs w:val="24"/>
          <w:lang w:eastAsia="ko-KR"/>
        </w:rPr>
        <w:t>.</w:t>
      </w:r>
      <w:r w:rsidR="002B6690" w:rsidRPr="00310936">
        <w:rPr>
          <w:rFonts w:ascii="Times New Roman" w:hAnsi="Times New Roman" w:cs="Times New Roman" w:hint="eastAsia"/>
          <w:sz w:val="24"/>
          <w:szCs w:val="24"/>
          <w:lang w:eastAsia="ko-KR"/>
        </w:rPr>
        <w:t xml:space="preserve"> </w:t>
      </w:r>
    </w:p>
    <w:p w:rsidR="0081187D" w:rsidRPr="00310936" w:rsidRDefault="0081187D" w:rsidP="0081187D">
      <w:pPr>
        <w:spacing w:line="480" w:lineRule="auto"/>
        <w:jc w:val="center"/>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(Insert Table 4 about here)</w:t>
      </w:r>
    </w:p>
    <w:p w:rsidR="0081187D" w:rsidRPr="0081187D" w:rsidRDefault="0081187D" w:rsidP="0098596D">
      <w:pPr>
        <w:spacing w:line="480" w:lineRule="auto"/>
        <w:ind w:firstLine="708"/>
        <w:jc w:val="both"/>
        <w:rPr>
          <w:rFonts w:ascii="Times New Roman" w:hAnsi="Times New Roman" w:cs="Times New Roman"/>
          <w:sz w:val="24"/>
          <w:szCs w:val="24"/>
          <w:lang w:eastAsia="ko-KR"/>
        </w:rPr>
      </w:pPr>
    </w:p>
    <w:p w:rsidR="008A718B" w:rsidRPr="00310936" w:rsidRDefault="008A718B" w:rsidP="008A718B">
      <w:pPr>
        <w:rPr>
          <w:rFonts w:ascii="Times New Roman" w:hAnsi="Times New Roman" w:cs="Times New Roman"/>
          <w:b/>
          <w:sz w:val="24"/>
          <w:szCs w:val="24"/>
        </w:rPr>
      </w:pPr>
      <w:r w:rsidRPr="00310936">
        <w:rPr>
          <w:rFonts w:ascii="Times New Roman" w:hAnsi="Times New Roman" w:cs="Times New Roman" w:hint="eastAsia"/>
          <w:b/>
          <w:sz w:val="24"/>
          <w:szCs w:val="24"/>
          <w:lang w:eastAsia="ko-KR"/>
        </w:rPr>
        <w:t>Further</w:t>
      </w:r>
      <w:r w:rsidRPr="00310936">
        <w:rPr>
          <w:rFonts w:ascii="Times New Roman" w:hAnsi="Times New Roman" w:cs="Times New Roman"/>
          <w:b/>
          <w:sz w:val="24"/>
          <w:szCs w:val="24"/>
        </w:rPr>
        <w:t xml:space="preserve"> Analysis</w:t>
      </w:r>
    </w:p>
    <w:p w:rsidR="008A718B" w:rsidRPr="00310936" w:rsidRDefault="008A718B" w:rsidP="008A718B">
      <w:pPr>
        <w:spacing w:line="480" w:lineRule="auto"/>
        <w:jc w:val="both"/>
        <w:rPr>
          <w:rFonts w:ascii="Times New Roman" w:hAnsi="Times New Roman" w:cs="Times New Roman"/>
          <w:sz w:val="24"/>
          <w:szCs w:val="24"/>
          <w:lang w:eastAsia="ko-KR"/>
        </w:rPr>
      </w:pPr>
      <w:r w:rsidRPr="00310936">
        <w:rPr>
          <w:rFonts w:ascii="Times New Roman" w:hAnsi="Times New Roman" w:cs="Times New Roman" w:hint="eastAsia"/>
          <w:sz w:val="24"/>
          <w:szCs w:val="24"/>
          <w:lang w:eastAsia="ko-KR"/>
        </w:rPr>
        <w:tab/>
        <w:t>Previous literature points out that o</w:t>
      </w:r>
      <w:r w:rsidRPr="00310936">
        <w:rPr>
          <w:rFonts w:ascii="Times New Roman" w:hAnsi="Times New Roman" w:cs="Times New Roman"/>
          <w:sz w:val="24"/>
          <w:szCs w:val="24"/>
          <w:lang w:eastAsia="ko-KR"/>
        </w:rPr>
        <w:t xml:space="preserve">rder effects </w:t>
      </w:r>
      <w:r w:rsidRPr="00310936">
        <w:rPr>
          <w:rFonts w:ascii="Times New Roman" w:hAnsi="Times New Roman" w:cs="Times New Roman" w:hint="eastAsia"/>
          <w:sz w:val="24"/>
          <w:szCs w:val="24"/>
          <w:lang w:eastAsia="ko-KR"/>
        </w:rPr>
        <w:t xml:space="preserve">may </w:t>
      </w:r>
      <w:r w:rsidRPr="00310936">
        <w:rPr>
          <w:rFonts w:ascii="Times New Roman" w:hAnsi="Times New Roman" w:cs="Times New Roman"/>
          <w:sz w:val="24"/>
          <w:szCs w:val="24"/>
          <w:lang w:eastAsia="ko-KR"/>
        </w:rPr>
        <w:t>arise when individuals</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engage in sequential information processing</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 xml:space="preserve">Hogarth and </w:t>
      </w:r>
      <w:proofErr w:type="spellStart"/>
      <w:r w:rsidRPr="00310936">
        <w:rPr>
          <w:rFonts w:ascii="Times New Roman" w:hAnsi="Times New Roman" w:cs="Times New Roman"/>
          <w:sz w:val="24"/>
          <w:szCs w:val="24"/>
          <w:lang w:eastAsia="ko-KR"/>
        </w:rPr>
        <w:t>Einhorn</w:t>
      </w:r>
      <w:proofErr w:type="spellEnd"/>
      <w:r w:rsidRPr="00310936">
        <w:rPr>
          <w:rFonts w:ascii="Times New Roman" w:hAnsi="Times New Roman" w:cs="Times New Roman" w:hint="eastAsia"/>
          <w:sz w:val="24"/>
          <w:szCs w:val="24"/>
          <w:lang w:eastAsia="ko-KR"/>
        </w:rPr>
        <w:t>,</w:t>
      </w:r>
      <w:r w:rsidRPr="00310936">
        <w:rPr>
          <w:rFonts w:ascii="Times New Roman" w:hAnsi="Times New Roman" w:cs="Times New Roman"/>
          <w:sz w:val="24"/>
          <w:szCs w:val="24"/>
          <w:lang w:eastAsia="ko-KR"/>
        </w:rPr>
        <w:t xml:space="preserve"> 1992</w:t>
      </w:r>
      <w:r w:rsidRPr="00310936">
        <w:rPr>
          <w:rFonts w:ascii="Times New Roman" w:hAnsi="Times New Roman" w:cs="Times New Roman" w:hint="eastAsia"/>
          <w:sz w:val="24"/>
          <w:szCs w:val="24"/>
          <w:lang w:eastAsia="ko-KR"/>
        </w:rPr>
        <w:t>; Nelson and Tan, 2005)</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A key</w:t>
      </w:r>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 xml:space="preserve">prediction is that </w:t>
      </w:r>
      <w:proofErr w:type="spellStart"/>
      <w:r w:rsidRPr="00310936">
        <w:rPr>
          <w:rFonts w:ascii="Times New Roman" w:hAnsi="Times New Roman" w:cs="Times New Roman"/>
          <w:sz w:val="24"/>
          <w:szCs w:val="24"/>
          <w:lang w:eastAsia="ko-KR"/>
        </w:rPr>
        <w:t>recency</w:t>
      </w:r>
      <w:proofErr w:type="spellEnd"/>
      <w:r w:rsidRPr="00310936">
        <w:rPr>
          <w:rFonts w:ascii="Times New Roman" w:hAnsi="Times New Roman" w:cs="Times New Roman"/>
          <w:sz w:val="24"/>
          <w:szCs w:val="24"/>
          <w:lang w:eastAsia="ko-KR"/>
        </w:rPr>
        <w:t xml:space="preserve"> effects occur for short series of complex, mixed evidence</w:t>
      </w:r>
      <w:r w:rsidRPr="00310936">
        <w:rPr>
          <w:rFonts w:ascii="Times New Roman" w:hAnsi="Times New Roman" w:cs="Times New Roman" w:hint="eastAsia"/>
          <w:sz w:val="24"/>
          <w:szCs w:val="24"/>
          <w:lang w:eastAsia="ko-KR"/>
        </w:rPr>
        <w:t xml:space="preserve">. In this regard, individuals </w:t>
      </w:r>
      <w:r w:rsidRPr="00310936">
        <w:rPr>
          <w:rFonts w:ascii="Times New Roman" w:hAnsi="Times New Roman" w:cs="Times New Roman"/>
          <w:sz w:val="24"/>
          <w:szCs w:val="24"/>
          <w:lang w:eastAsia="ko-KR"/>
        </w:rPr>
        <w:t xml:space="preserve">may overweight evidence received at the end of a sequence. Previous research in auditing has generally observed a </w:t>
      </w:r>
      <w:proofErr w:type="spellStart"/>
      <w:r w:rsidRPr="00310936">
        <w:rPr>
          <w:rFonts w:ascii="Times New Roman" w:hAnsi="Times New Roman" w:cs="Times New Roman"/>
          <w:sz w:val="24"/>
          <w:szCs w:val="24"/>
          <w:lang w:eastAsia="ko-KR"/>
        </w:rPr>
        <w:t>recency</w:t>
      </w:r>
      <w:proofErr w:type="spellEnd"/>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lang w:eastAsia="ko-KR"/>
        </w:rPr>
        <w:t>effect</w:t>
      </w:r>
      <w:r w:rsidRPr="00310936">
        <w:rPr>
          <w:rFonts w:ascii="Times New Roman" w:hAnsi="Times New Roman" w:cs="Times New Roman" w:hint="eastAsia"/>
          <w:sz w:val="24"/>
          <w:szCs w:val="24"/>
          <w:lang w:eastAsia="ko-KR"/>
        </w:rPr>
        <w:t xml:space="preserve"> (Frank et al., 2012; Nelson and Tan, 2005; </w:t>
      </w:r>
      <w:proofErr w:type="spellStart"/>
      <w:r w:rsidRPr="00310936">
        <w:rPr>
          <w:rFonts w:ascii="Times New Roman" w:hAnsi="Times New Roman" w:cs="Times New Roman"/>
          <w:sz w:val="24"/>
          <w:szCs w:val="24"/>
        </w:rPr>
        <w:t>Trotman</w:t>
      </w:r>
      <w:proofErr w:type="spellEnd"/>
      <w:r w:rsidRPr="00310936">
        <w:rPr>
          <w:rFonts w:ascii="Times New Roman" w:hAnsi="Times New Roman" w:cs="Times New Roman" w:hint="eastAsia"/>
          <w:sz w:val="24"/>
          <w:szCs w:val="24"/>
          <w:lang w:eastAsia="ko-KR"/>
        </w:rPr>
        <w:t xml:space="preserve"> </w:t>
      </w:r>
      <w:r w:rsidRPr="00310936">
        <w:rPr>
          <w:rFonts w:ascii="Times New Roman" w:hAnsi="Times New Roman" w:cs="Times New Roman"/>
          <w:sz w:val="24"/>
          <w:szCs w:val="24"/>
        </w:rPr>
        <w:t>and Wright</w:t>
      </w:r>
      <w:r w:rsidRPr="00310936">
        <w:rPr>
          <w:rFonts w:ascii="Times New Roman" w:hAnsi="Times New Roman" w:cs="Times New Roman" w:hint="eastAsia"/>
          <w:sz w:val="24"/>
          <w:szCs w:val="24"/>
          <w:lang w:eastAsia="ko-KR"/>
        </w:rPr>
        <w:t>,</w:t>
      </w:r>
      <w:r w:rsidRPr="00310936">
        <w:rPr>
          <w:rFonts w:ascii="Times New Roman" w:hAnsi="Times New Roman" w:cs="Times New Roman"/>
          <w:sz w:val="24"/>
          <w:szCs w:val="24"/>
        </w:rPr>
        <w:t xml:space="preserve"> 1996</w:t>
      </w:r>
      <w:r w:rsidRPr="00310936">
        <w:rPr>
          <w:rFonts w:ascii="Times New Roman" w:hAnsi="Times New Roman" w:cs="Times New Roman" w:hint="eastAsia"/>
          <w:sz w:val="24"/>
          <w:szCs w:val="24"/>
          <w:lang w:eastAsia="ko-KR"/>
        </w:rPr>
        <w:t>)</w:t>
      </w:r>
      <w:r w:rsidRPr="00310936">
        <w:rPr>
          <w:rFonts w:ascii="Times New Roman" w:hAnsi="Times New Roman" w:cs="Times New Roman"/>
          <w:sz w:val="24"/>
          <w:szCs w:val="24"/>
          <w:lang w:eastAsia="ko-KR"/>
        </w:rPr>
        <w:t>.</w:t>
      </w:r>
      <w:r w:rsidRPr="00310936">
        <w:rPr>
          <w:rFonts w:ascii="Times New Roman" w:hAnsi="Times New Roman" w:cs="Times New Roman" w:hint="eastAsia"/>
          <w:sz w:val="24"/>
          <w:szCs w:val="24"/>
          <w:lang w:eastAsia="ko-KR"/>
        </w:rPr>
        <w:t xml:space="preserve"> However, no </w:t>
      </w:r>
      <w:r w:rsidRPr="00310936">
        <w:rPr>
          <w:rFonts w:ascii="Times New Roman" w:hAnsi="Times New Roman" w:cs="Times New Roman"/>
          <w:sz w:val="24"/>
          <w:szCs w:val="24"/>
          <w:lang w:eastAsia="ko-KR"/>
        </w:rPr>
        <w:t xml:space="preserve">order </w:t>
      </w:r>
      <w:r w:rsidRPr="00310936">
        <w:rPr>
          <w:rFonts w:ascii="Times New Roman" w:hAnsi="Times New Roman" w:cs="Times New Roman" w:hint="eastAsia"/>
          <w:sz w:val="24"/>
          <w:szCs w:val="24"/>
          <w:lang w:eastAsia="ko-KR"/>
        </w:rPr>
        <w:t xml:space="preserve">effects are found </w:t>
      </w:r>
      <w:r w:rsidRPr="00310936">
        <w:rPr>
          <w:rFonts w:ascii="Times New Roman" w:hAnsi="Times New Roman" w:cs="Times New Roman"/>
          <w:sz w:val="24"/>
          <w:szCs w:val="24"/>
          <w:lang w:eastAsia="ko-KR"/>
        </w:rPr>
        <w:lastRenderedPageBreak/>
        <w:t xml:space="preserve">in </w:t>
      </w:r>
      <w:r w:rsidRPr="00310936">
        <w:rPr>
          <w:rFonts w:ascii="Times New Roman" w:hAnsi="Times New Roman" w:cs="Times New Roman" w:hint="eastAsia"/>
          <w:sz w:val="24"/>
          <w:szCs w:val="24"/>
          <w:lang w:eastAsia="ko-KR"/>
        </w:rPr>
        <w:t xml:space="preserve">series of </w:t>
      </w:r>
      <w:r w:rsidRPr="00310936">
        <w:rPr>
          <w:rFonts w:ascii="Times New Roman" w:hAnsi="Times New Roman" w:cs="Times New Roman"/>
          <w:sz w:val="24"/>
          <w:szCs w:val="24"/>
          <w:lang w:eastAsia="ko-KR"/>
        </w:rPr>
        <w:t xml:space="preserve">consistent </w:t>
      </w:r>
      <w:r w:rsidRPr="00310936">
        <w:rPr>
          <w:rFonts w:ascii="Times New Roman" w:hAnsi="Times New Roman" w:cs="Times New Roman" w:hint="eastAsia"/>
          <w:sz w:val="24"/>
          <w:szCs w:val="24"/>
          <w:lang w:eastAsia="ko-KR"/>
        </w:rPr>
        <w:t xml:space="preserve">evidence, </w:t>
      </w:r>
      <w:r w:rsidRPr="00310936">
        <w:rPr>
          <w:rFonts w:ascii="Times New Roman" w:hAnsi="Times New Roman" w:cs="Times New Roman"/>
          <w:sz w:val="24"/>
          <w:szCs w:val="24"/>
          <w:lang w:eastAsia="ko-KR"/>
        </w:rPr>
        <w:t>either all positive or all negative</w:t>
      </w:r>
      <w:r w:rsidRPr="00310936">
        <w:rPr>
          <w:rFonts w:ascii="Times New Roman" w:hAnsi="Times New Roman" w:cs="Times New Roman" w:hint="eastAsia"/>
          <w:sz w:val="24"/>
          <w:szCs w:val="24"/>
          <w:lang w:eastAsia="ko-KR"/>
        </w:rPr>
        <w:t xml:space="preserve"> (Tubbs et al., 1990: </w:t>
      </w:r>
      <w:proofErr w:type="spellStart"/>
      <w:r w:rsidRPr="00310936">
        <w:rPr>
          <w:rFonts w:ascii="Times New Roman" w:hAnsi="Times New Roman" w:cs="Times New Roman" w:hint="eastAsia"/>
          <w:sz w:val="24"/>
          <w:szCs w:val="24"/>
          <w:lang w:eastAsia="ko-KR"/>
        </w:rPr>
        <w:t>Guiral</w:t>
      </w:r>
      <w:proofErr w:type="spellEnd"/>
      <w:r w:rsidRPr="00310936">
        <w:rPr>
          <w:rFonts w:ascii="Times New Roman" w:hAnsi="Times New Roman" w:cs="Times New Roman" w:hint="eastAsia"/>
          <w:sz w:val="24"/>
          <w:szCs w:val="24"/>
          <w:lang w:eastAsia="ko-KR"/>
        </w:rPr>
        <w:t>-Contreras et al., 2007</w:t>
      </w:r>
      <w:r w:rsidRPr="00310936">
        <w:rPr>
          <w:rFonts w:ascii="Times New Roman" w:hAnsi="Times New Roman" w:cs="Times New Roman"/>
          <w:sz w:val="24"/>
          <w:szCs w:val="24"/>
          <w:lang w:eastAsia="ko-KR"/>
        </w:rPr>
        <w:t>).</w:t>
      </w:r>
    </w:p>
    <w:p w:rsidR="008A718B" w:rsidRPr="00310936" w:rsidRDefault="008A718B" w:rsidP="008A718B">
      <w:pPr>
        <w:spacing w:line="480" w:lineRule="auto"/>
        <w:ind w:firstLine="708"/>
        <w:jc w:val="both"/>
        <w:rPr>
          <w:rFonts w:ascii="Times New Roman" w:hAnsi="Times New Roman" w:cs="Times New Roman"/>
          <w:sz w:val="24"/>
          <w:szCs w:val="24"/>
          <w:lang w:eastAsia="ko-KR"/>
        </w:rPr>
      </w:pPr>
      <w:r w:rsidRPr="00310936">
        <w:rPr>
          <w:rFonts w:ascii="Times New Roman" w:hAnsi="Times New Roman" w:cs="Times New Roman"/>
          <w:sz w:val="24"/>
          <w:szCs w:val="24"/>
          <w:lang w:eastAsia="ko-KR"/>
        </w:rPr>
        <w:t>In</w:t>
      </w:r>
      <w:r w:rsidRPr="00310936">
        <w:rPr>
          <w:rFonts w:ascii="Times New Roman" w:hAnsi="Times New Roman" w:cs="Times New Roman" w:hint="eastAsia"/>
          <w:sz w:val="24"/>
          <w:szCs w:val="24"/>
          <w:lang w:eastAsia="ko-KR"/>
        </w:rPr>
        <w:t xml:space="preserve"> our experimental design potential series of mixed evidence are illustrated by cells U</w:t>
      </w:r>
      <w:r w:rsidRPr="00310936">
        <w:rPr>
          <w:rFonts w:ascii="Times New Roman" w:hAnsi="Times New Roman" w:cs="Times New Roman" w:hint="eastAsia"/>
          <w:sz w:val="24"/>
          <w:szCs w:val="24"/>
          <w:vertAlign w:val="subscript"/>
          <w:lang w:eastAsia="ko-KR"/>
        </w:rPr>
        <w:t>21</w:t>
      </w:r>
      <w:r w:rsidRPr="00310936">
        <w:rPr>
          <w:rFonts w:ascii="Times New Roman" w:hAnsi="Times New Roman" w:cs="Times New Roman" w:hint="eastAsia"/>
          <w:sz w:val="24"/>
          <w:szCs w:val="24"/>
          <w:lang w:eastAsia="ko-KR"/>
        </w:rPr>
        <w:t xml:space="preserve"> (high CSP and non-assured CSR) and U</w:t>
      </w:r>
      <w:r w:rsidRPr="00310936">
        <w:rPr>
          <w:rFonts w:ascii="Times New Roman" w:hAnsi="Times New Roman" w:cs="Times New Roman" w:hint="eastAsia"/>
          <w:sz w:val="24"/>
          <w:szCs w:val="24"/>
          <w:vertAlign w:val="subscript"/>
          <w:lang w:eastAsia="ko-KR"/>
        </w:rPr>
        <w:t>1</w:t>
      </w:r>
      <w:r w:rsidR="00A27167" w:rsidRPr="00310936">
        <w:rPr>
          <w:rFonts w:ascii="Times New Roman" w:hAnsi="Times New Roman" w:cs="Times New Roman" w:hint="eastAsia"/>
          <w:sz w:val="24"/>
          <w:szCs w:val="24"/>
          <w:vertAlign w:val="subscript"/>
          <w:lang w:eastAsia="ko-KR"/>
        </w:rPr>
        <w:t>2</w:t>
      </w:r>
      <w:r w:rsidRPr="00310936">
        <w:rPr>
          <w:rFonts w:ascii="Times New Roman" w:hAnsi="Times New Roman" w:cs="Times New Roman" w:hint="eastAsia"/>
          <w:sz w:val="24"/>
          <w:szCs w:val="24"/>
          <w:lang w:eastAsia="ko-KR"/>
        </w:rPr>
        <w:t xml:space="preserve"> (low CSP and assured CSR) (see Table 1 and Figure 1). To check for </w:t>
      </w:r>
      <w:proofErr w:type="spellStart"/>
      <w:r w:rsidRPr="00310936">
        <w:rPr>
          <w:rFonts w:ascii="Times New Roman" w:hAnsi="Times New Roman" w:cs="Times New Roman" w:hint="eastAsia"/>
          <w:sz w:val="24"/>
          <w:szCs w:val="24"/>
          <w:lang w:eastAsia="ko-KR"/>
        </w:rPr>
        <w:t>recency</w:t>
      </w:r>
      <w:proofErr w:type="spellEnd"/>
      <w:r w:rsidRPr="00310936">
        <w:rPr>
          <w:rFonts w:ascii="Times New Roman" w:hAnsi="Times New Roman" w:cs="Times New Roman" w:hint="eastAsia"/>
          <w:sz w:val="24"/>
          <w:szCs w:val="24"/>
          <w:lang w:eastAsia="ko-KR"/>
        </w:rPr>
        <w:t xml:space="preserve"> effects we run non-parametric </w:t>
      </w:r>
      <w:proofErr w:type="spellStart"/>
      <w:r w:rsidRPr="00310936">
        <w:rPr>
          <w:rFonts w:ascii="Times New Roman" w:hAnsi="Times New Roman" w:cs="Times New Roman" w:hint="eastAsia"/>
          <w:sz w:val="24"/>
          <w:szCs w:val="24"/>
          <w:lang w:eastAsia="ko-KR"/>
        </w:rPr>
        <w:t>pairwise</w:t>
      </w:r>
      <w:proofErr w:type="spellEnd"/>
      <w:r w:rsidRPr="00310936">
        <w:rPr>
          <w:rFonts w:ascii="Times New Roman" w:hAnsi="Times New Roman" w:cs="Times New Roman" w:hint="eastAsia"/>
          <w:sz w:val="24"/>
          <w:szCs w:val="24"/>
          <w:lang w:eastAsia="ko-KR"/>
        </w:rPr>
        <w:t xml:space="preserve"> comparisons controlling for order of evidence. </w:t>
      </w:r>
      <w:proofErr w:type="spellStart"/>
      <w:r w:rsidRPr="00310936">
        <w:rPr>
          <w:rFonts w:ascii="Times New Roman" w:hAnsi="Times New Roman" w:cs="Times New Roman" w:hint="eastAsia"/>
          <w:sz w:val="24"/>
          <w:szCs w:val="24"/>
          <w:lang w:eastAsia="ko-KR"/>
        </w:rPr>
        <w:t>Untabulated</w:t>
      </w:r>
      <w:proofErr w:type="spellEnd"/>
      <w:r w:rsidRPr="00310936">
        <w:rPr>
          <w:rFonts w:ascii="Times New Roman" w:hAnsi="Times New Roman" w:cs="Times New Roman" w:hint="eastAsia"/>
          <w:sz w:val="24"/>
          <w:szCs w:val="24"/>
          <w:lang w:eastAsia="ko-KR"/>
        </w:rPr>
        <w:t xml:space="preserve"> results of </w:t>
      </w:r>
      <w:r w:rsidRPr="00310936">
        <w:rPr>
          <w:rFonts w:ascii="Times New Roman" w:hAnsi="Times New Roman" w:cs="Times New Roman"/>
          <w:sz w:val="24"/>
          <w:szCs w:val="24"/>
          <w:lang w:eastAsia="ko-KR"/>
        </w:rPr>
        <w:t xml:space="preserve">Mann-Whitney U and </w:t>
      </w:r>
      <w:proofErr w:type="spellStart"/>
      <w:r w:rsidRPr="00310936">
        <w:rPr>
          <w:rFonts w:ascii="Times New Roman" w:hAnsi="Times New Roman" w:cs="Times New Roman"/>
          <w:sz w:val="24"/>
          <w:szCs w:val="24"/>
          <w:lang w:eastAsia="ko-KR"/>
        </w:rPr>
        <w:t>Kruskal</w:t>
      </w:r>
      <w:proofErr w:type="spellEnd"/>
      <w:r w:rsidRPr="00310936">
        <w:rPr>
          <w:rFonts w:ascii="Times New Roman" w:hAnsi="Times New Roman" w:cs="Times New Roman"/>
          <w:sz w:val="24"/>
          <w:szCs w:val="24"/>
          <w:lang w:eastAsia="ko-KR"/>
        </w:rPr>
        <w:t xml:space="preserve">-Wallis tests </w:t>
      </w:r>
      <w:r w:rsidRPr="00310936">
        <w:rPr>
          <w:rFonts w:ascii="Times New Roman" w:hAnsi="Times New Roman" w:cs="Times New Roman" w:hint="eastAsia"/>
          <w:sz w:val="24"/>
          <w:szCs w:val="24"/>
          <w:lang w:eastAsia="ko-KR"/>
        </w:rPr>
        <w:t xml:space="preserve">do not provide support for the presence of </w:t>
      </w:r>
      <w:proofErr w:type="spellStart"/>
      <w:r w:rsidRPr="00310936">
        <w:rPr>
          <w:rFonts w:ascii="Times New Roman" w:hAnsi="Times New Roman" w:cs="Times New Roman" w:hint="eastAsia"/>
          <w:sz w:val="24"/>
          <w:szCs w:val="24"/>
          <w:lang w:eastAsia="ko-KR"/>
        </w:rPr>
        <w:t>recency</w:t>
      </w:r>
      <w:proofErr w:type="spellEnd"/>
      <w:r w:rsidRPr="00310936">
        <w:rPr>
          <w:rFonts w:ascii="Times New Roman" w:hAnsi="Times New Roman" w:cs="Times New Roman" w:hint="eastAsia"/>
          <w:sz w:val="24"/>
          <w:szCs w:val="24"/>
          <w:lang w:eastAsia="ko-KR"/>
        </w:rPr>
        <w:t xml:space="preserve"> effects. This evidence seems to suggest that CSR assurance might have been interpreted by participants as a neutral piece of evidence.</w:t>
      </w:r>
      <w:r w:rsidR="00B63AEA">
        <w:rPr>
          <w:rFonts w:ascii="Times New Roman" w:hAnsi="Times New Roman" w:cs="Times New Roman" w:hint="eastAsia"/>
          <w:sz w:val="24"/>
          <w:szCs w:val="24"/>
          <w:lang w:eastAsia="ko-KR"/>
        </w:rPr>
        <w:t xml:space="preserve"> </w:t>
      </w:r>
      <w:r w:rsidRPr="00310936">
        <w:rPr>
          <w:rFonts w:ascii="Times New Roman" w:hAnsi="Times New Roman" w:cs="Times New Roman" w:hint="eastAsia"/>
          <w:sz w:val="24"/>
          <w:szCs w:val="24"/>
          <w:lang w:eastAsia="ko-KR"/>
        </w:rPr>
        <w:t xml:space="preserve">Additional </w:t>
      </w:r>
      <w:r w:rsidRPr="00310936">
        <w:rPr>
          <w:rFonts w:ascii="Times New Roman" w:hAnsi="Times New Roman" w:cs="Times New Roman"/>
          <w:sz w:val="24"/>
          <w:szCs w:val="24"/>
          <w:lang w:eastAsia="ko-KR"/>
        </w:rPr>
        <w:t xml:space="preserve">Mann-Whitney U and </w:t>
      </w:r>
      <w:proofErr w:type="spellStart"/>
      <w:r w:rsidRPr="00310936">
        <w:rPr>
          <w:rFonts w:ascii="Times New Roman" w:hAnsi="Times New Roman" w:cs="Times New Roman"/>
          <w:sz w:val="24"/>
          <w:szCs w:val="24"/>
          <w:lang w:eastAsia="ko-KR"/>
        </w:rPr>
        <w:t>Kruskal</w:t>
      </w:r>
      <w:proofErr w:type="spellEnd"/>
      <w:r w:rsidRPr="00310936">
        <w:rPr>
          <w:rFonts w:ascii="Times New Roman" w:hAnsi="Times New Roman" w:cs="Times New Roman"/>
          <w:sz w:val="24"/>
          <w:szCs w:val="24"/>
          <w:lang w:eastAsia="ko-KR"/>
        </w:rPr>
        <w:t>-Wallis tests</w:t>
      </w:r>
      <w:r w:rsidRPr="00310936">
        <w:rPr>
          <w:rFonts w:ascii="Times New Roman" w:hAnsi="Times New Roman" w:cs="Times New Roman" w:hint="eastAsia"/>
          <w:sz w:val="24"/>
          <w:szCs w:val="24"/>
          <w:lang w:eastAsia="ko-KR"/>
        </w:rPr>
        <w:t xml:space="preserve"> (</w:t>
      </w:r>
      <w:proofErr w:type="spellStart"/>
      <w:r w:rsidRPr="00310936">
        <w:rPr>
          <w:rFonts w:ascii="Times New Roman" w:hAnsi="Times New Roman" w:cs="Times New Roman" w:hint="eastAsia"/>
          <w:sz w:val="24"/>
          <w:szCs w:val="24"/>
          <w:lang w:eastAsia="ko-KR"/>
        </w:rPr>
        <w:t>untabulated</w:t>
      </w:r>
      <w:proofErr w:type="spellEnd"/>
      <w:r w:rsidRPr="00310936">
        <w:rPr>
          <w:rFonts w:ascii="Times New Roman" w:hAnsi="Times New Roman" w:cs="Times New Roman" w:hint="eastAsia"/>
          <w:sz w:val="24"/>
          <w:szCs w:val="24"/>
          <w:lang w:eastAsia="ko-KR"/>
        </w:rPr>
        <w:t>) also discard the presence of order effects in series of consistent positive evidence (i.e., cell U</w:t>
      </w:r>
      <w:r w:rsidRPr="00310936">
        <w:rPr>
          <w:rFonts w:ascii="Times New Roman" w:hAnsi="Times New Roman" w:cs="Times New Roman" w:hint="eastAsia"/>
          <w:sz w:val="24"/>
          <w:szCs w:val="24"/>
          <w:vertAlign w:val="subscript"/>
          <w:lang w:eastAsia="ko-KR"/>
        </w:rPr>
        <w:t>22</w:t>
      </w:r>
      <w:r w:rsidRPr="00310936">
        <w:rPr>
          <w:rFonts w:ascii="Times New Roman" w:hAnsi="Times New Roman" w:cs="Times New Roman" w:hint="eastAsia"/>
          <w:sz w:val="24"/>
          <w:szCs w:val="24"/>
          <w:lang w:eastAsia="ko-KR"/>
        </w:rPr>
        <w:t xml:space="preserve">, high CSP and assured CSR) and </w:t>
      </w:r>
      <w:r w:rsidRPr="00310936">
        <w:rPr>
          <w:rFonts w:ascii="Times New Roman" w:hAnsi="Times New Roman" w:cs="Times New Roman"/>
          <w:sz w:val="24"/>
          <w:szCs w:val="24"/>
          <w:lang w:eastAsia="ko-KR"/>
        </w:rPr>
        <w:t>consistent</w:t>
      </w:r>
      <w:r w:rsidRPr="00310936">
        <w:rPr>
          <w:rFonts w:ascii="Times New Roman" w:hAnsi="Times New Roman" w:cs="Times New Roman" w:hint="eastAsia"/>
          <w:sz w:val="24"/>
          <w:szCs w:val="24"/>
          <w:lang w:eastAsia="ko-KR"/>
        </w:rPr>
        <w:t xml:space="preserve"> negative evidence (i.e., cell U</w:t>
      </w:r>
      <w:r w:rsidRPr="00310936">
        <w:rPr>
          <w:rFonts w:ascii="Times New Roman" w:hAnsi="Times New Roman" w:cs="Times New Roman" w:hint="eastAsia"/>
          <w:sz w:val="24"/>
          <w:szCs w:val="24"/>
          <w:vertAlign w:val="subscript"/>
          <w:lang w:eastAsia="ko-KR"/>
        </w:rPr>
        <w:t>11</w:t>
      </w:r>
      <w:r w:rsidRPr="00310936">
        <w:rPr>
          <w:rFonts w:ascii="Times New Roman" w:hAnsi="Times New Roman" w:cs="Times New Roman" w:hint="eastAsia"/>
          <w:sz w:val="24"/>
          <w:szCs w:val="24"/>
          <w:lang w:eastAsia="ko-KR"/>
        </w:rPr>
        <w:t xml:space="preserve">, low CSP and non-assured CSR). </w:t>
      </w:r>
    </w:p>
    <w:p w:rsidR="007167EB" w:rsidRDefault="007167EB" w:rsidP="007167EB">
      <w:pPr>
        <w:ind w:left="695" w:hangingChars="295" w:hanging="695"/>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CONCLUSION, LIMITATIONS AND FUTURE RESEARCH</w:t>
      </w:r>
    </w:p>
    <w:p w:rsidR="00AD1E6C" w:rsidRDefault="00CE1D4B" w:rsidP="009715A8">
      <w:pPr>
        <w:pStyle w:val="ac"/>
        <w:spacing w:before="240" w:line="480" w:lineRule="auto"/>
        <w:ind w:leftChars="0" w:left="0" w:firstLine="720"/>
        <w:jc w:val="both"/>
        <w:rPr>
          <w:rFonts w:eastAsia="맑은 고딕"/>
          <w:lang w:val="en-US" w:eastAsia="ko-KR"/>
        </w:rPr>
      </w:pPr>
      <w:r w:rsidRPr="00CE1D4B">
        <w:rPr>
          <w:rFonts w:eastAsia="맑은 고딕"/>
          <w:lang w:val="en-US" w:eastAsia="ko-KR"/>
        </w:rPr>
        <w:t>CSR is an issue of growing interest</w:t>
      </w:r>
      <w:r>
        <w:rPr>
          <w:rFonts w:eastAsia="맑은 고딕" w:hint="eastAsia"/>
          <w:lang w:val="en-US" w:eastAsia="ko-KR"/>
        </w:rPr>
        <w:t xml:space="preserve"> among the research community and practitioners. Indeed, </w:t>
      </w:r>
      <w:r w:rsidRPr="00CE1D4B">
        <w:rPr>
          <w:rFonts w:eastAsia="맑은 고딕"/>
          <w:lang w:val="en-US" w:eastAsia="ko-KR"/>
        </w:rPr>
        <w:t xml:space="preserve">the reporting of socially responsible activity is becoming more prevalent as investors, customers, </w:t>
      </w:r>
      <w:r w:rsidR="00D6592E">
        <w:rPr>
          <w:rFonts w:eastAsia="맑은 고딕" w:hint="eastAsia"/>
          <w:lang w:val="en-US" w:eastAsia="ko-KR"/>
        </w:rPr>
        <w:t xml:space="preserve">employees, </w:t>
      </w:r>
      <w:r w:rsidRPr="00CE1D4B">
        <w:rPr>
          <w:rFonts w:eastAsia="맑은 고딕"/>
          <w:lang w:val="en-US" w:eastAsia="ko-KR"/>
        </w:rPr>
        <w:t xml:space="preserve">and other stakeholders demand greater transparency about </w:t>
      </w:r>
      <w:r>
        <w:rPr>
          <w:rFonts w:eastAsia="맑은 고딕" w:hint="eastAsia"/>
          <w:lang w:val="en-US" w:eastAsia="ko-KR"/>
        </w:rPr>
        <w:t>non-financial aspects of business (Kim et al. 2012)</w:t>
      </w:r>
      <w:r w:rsidR="00D6592E">
        <w:rPr>
          <w:rFonts w:eastAsia="맑은 고딕" w:hint="eastAsia"/>
          <w:lang w:val="en-US" w:eastAsia="ko-KR"/>
        </w:rPr>
        <w:t xml:space="preserve">. </w:t>
      </w:r>
      <w:r w:rsidR="009715A8">
        <w:rPr>
          <w:rFonts w:eastAsia="맑은 고딕" w:hint="eastAsia"/>
          <w:lang w:val="en-US" w:eastAsia="ko-KR"/>
        </w:rPr>
        <w:t xml:space="preserve">Despite the </w:t>
      </w:r>
      <w:r w:rsidR="008655C7">
        <w:rPr>
          <w:rFonts w:eastAsia="맑은 고딕" w:hint="eastAsia"/>
          <w:lang w:val="en-US" w:eastAsia="ko-KR"/>
        </w:rPr>
        <w:t xml:space="preserve">remarkable </w:t>
      </w:r>
      <w:r w:rsidR="009715A8">
        <w:rPr>
          <w:rFonts w:eastAsia="맑은 고딕" w:hint="eastAsia"/>
          <w:lang w:val="en-US" w:eastAsia="ko-KR"/>
        </w:rPr>
        <w:t>volume of archival research on the CSP-</w:t>
      </w:r>
      <w:r w:rsidR="001F0447" w:rsidRPr="001F0447">
        <w:rPr>
          <w:rFonts w:hint="eastAsia"/>
          <w:lang w:val="en-US" w:eastAsia="ko-KR"/>
        </w:rPr>
        <w:t>financial performance</w:t>
      </w:r>
      <w:r w:rsidR="009715A8">
        <w:rPr>
          <w:rFonts w:eastAsia="맑은 고딕" w:hint="eastAsia"/>
          <w:lang w:val="en-US" w:eastAsia="ko-KR"/>
        </w:rPr>
        <w:t xml:space="preserve"> </w:t>
      </w:r>
      <w:r w:rsidR="008655C7">
        <w:rPr>
          <w:rFonts w:eastAsia="맑은 고딕" w:hint="eastAsia"/>
          <w:lang w:val="en-US" w:eastAsia="ko-KR"/>
        </w:rPr>
        <w:t>link</w:t>
      </w:r>
      <w:r w:rsidR="009715A8">
        <w:rPr>
          <w:rFonts w:eastAsia="맑은 고딕" w:hint="eastAsia"/>
          <w:lang w:val="en-US" w:eastAsia="ko-KR"/>
        </w:rPr>
        <w:t>, results are not consistent</w:t>
      </w:r>
      <w:r w:rsidR="00AD1E6C">
        <w:rPr>
          <w:rFonts w:eastAsia="맑은 고딕" w:hint="eastAsia"/>
          <w:lang w:val="en-US" w:eastAsia="ko-KR"/>
        </w:rPr>
        <w:t>. In addition, behavioral research on this issue is scarce.</w:t>
      </w:r>
    </w:p>
    <w:p w:rsidR="003A24F7" w:rsidRDefault="009715A8" w:rsidP="009715A8">
      <w:pPr>
        <w:pStyle w:val="ac"/>
        <w:spacing w:before="240" w:line="480" w:lineRule="auto"/>
        <w:ind w:leftChars="0" w:left="0" w:firstLine="720"/>
        <w:jc w:val="both"/>
        <w:rPr>
          <w:rFonts w:eastAsia="맑은 고딕"/>
          <w:lang w:val="en-US" w:eastAsia="ko-KR"/>
        </w:rPr>
      </w:pPr>
      <w:r>
        <w:rPr>
          <w:rFonts w:eastAsia="맑은 고딕" w:hint="eastAsia"/>
          <w:lang w:val="en-US" w:eastAsia="ko-KR"/>
        </w:rPr>
        <w:t xml:space="preserve">Recently, Barnett and Salomon </w:t>
      </w:r>
      <w:r w:rsidR="008655C7">
        <w:rPr>
          <w:rFonts w:eastAsia="맑은 고딕" w:hint="eastAsia"/>
          <w:lang w:val="en-US" w:eastAsia="ko-KR"/>
        </w:rPr>
        <w:t>(2012, 2006) provide theory and empirical evidence suggesting that this lack of consistency is due to a linear assumption on the CSP</w:t>
      </w:r>
      <w:r w:rsidR="001F0447">
        <w:rPr>
          <w:rFonts w:eastAsia="맑은 고딕" w:hint="eastAsia"/>
          <w:lang w:val="en-US" w:eastAsia="ko-KR"/>
        </w:rPr>
        <w:t>-</w:t>
      </w:r>
      <w:r w:rsidR="001F0447" w:rsidRPr="001F0447">
        <w:rPr>
          <w:rFonts w:hint="eastAsia"/>
          <w:lang w:val="en-US" w:eastAsia="ko-KR"/>
        </w:rPr>
        <w:lastRenderedPageBreak/>
        <w:t>financial performance</w:t>
      </w:r>
      <w:r w:rsidR="001F0447">
        <w:rPr>
          <w:rFonts w:eastAsia="맑은 고딕" w:hint="eastAsia"/>
          <w:lang w:val="en-US" w:eastAsia="ko-KR"/>
        </w:rPr>
        <w:t xml:space="preserve"> </w:t>
      </w:r>
      <w:r w:rsidR="008655C7">
        <w:rPr>
          <w:rFonts w:eastAsia="맑은 고딕" w:hint="eastAsia"/>
          <w:lang w:val="en-US" w:eastAsia="ko-KR"/>
        </w:rPr>
        <w:t xml:space="preserve">relationship. </w:t>
      </w:r>
      <w:r w:rsidR="00662031">
        <w:rPr>
          <w:rFonts w:eastAsia="맑은 고딕" w:hint="eastAsia"/>
          <w:lang w:val="en-US" w:eastAsia="ko-KR"/>
        </w:rPr>
        <w:t>Instead</w:t>
      </w:r>
      <w:r w:rsidR="008655C7">
        <w:rPr>
          <w:rFonts w:eastAsia="맑은 고딕" w:hint="eastAsia"/>
          <w:lang w:val="en-US" w:eastAsia="ko-KR"/>
        </w:rPr>
        <w:t>, these authors posit that this association is U-shaped.</w:t>
      </w:r>
      <w:r w:rsidR="00662031">
        <w:rPr>
          <w:rFonts w:eastAsia="맑은 고딕" w:hint="eastAsia"/>
          <w:lang w:val="en-US" w:eastAsia="ko-KR"/>
        </w:rPr>
        <w:t xml:space="preserve"> Therefore,</w:t>
      </w:r>
      <w:r w:rsidR="008655C7">
        <w:rPr>
          <w:rFonts w:eastAsia="맑은 고딕" w:hint="eastAsia"/>
          <w:lang w:val="en-US" w:eastAsia="ko-KR"/>
        </w:rPr>
        <w:t xml:space="preserve"> </w:t>
      </w:r>
      <w:r w:rsidR="00662031" w:rsidRPr="00113C65">
        <w:rPr>
          <w:rFonts w:hint="eastAsia"/>
          <w:lang w:val="en-US" w:eastAsia="ko-KR"/>
        </w:rPr>
        <w:t>CSP should be considered as a long-term investment which outcome is subject to a permanent learning process</w:t>
      </w:r>
      <w:r w:rsidR="00662031">
        <w:rPr>
          <w:rFonts w:eastAsia="맑은 고딕" w:hint="eastAsia"/>
          <w:lang w:val="en-US" w:eastAsia="ko-KR"/>
        </w:rPr>
        <w:t>. In this paper we follow Barnett and Salomon</w:t>
      </w:r>
      <w:r w:rsidR="00662031">
        <w:rPr>
          <w:rFonts w:eastAsia="맑은 고딕"/>
          <w:lang w:val="en-US" w:eastAsia="ko-KR"/>
        </w:rPr>
        <w:t>’</w:t>
      </w:r>
      <w:r w:rsidR="00662031">
        <w:rPr>
          <w:rFonts w:eastAsia="맑은 고딕" w:hint="eastAsia"/>
          <w:lang w:val="en-US" w:eastAsia="ko-KR"/>
        </w:rPr>
        <w:t xml:space="preserve">s </w:t>
      </w:r>
      <w:r w:rsidR="00AD1E6C">
        <w:rPr>
          <w:rFonts w:eastAsia="맑은 고딕" w:hint="eastAsia"/>
          <w:lang w:val="en-US" w:eastAsia="ko-KR"/>
        </w:rPr>
        <w:t>view</w:t>
      </w:r>
      <w:r w:rsidR="00662031">
        <w:rPr>
          <w:rFonts w:eastAsia="맑은 고딕" w:hint="eastAsia"/>
          <w:lang w:val="en-US" w:eastAsia="ko-KR"/>
        </w:rPr>
        <w:t xml:space="preserve"> and come up with the term </w:t>
      </w:r>
      <w:r w:rsidR="00662031">
        <w:rPr>
          <w:rFonts w:eastAsia="맑은 고딕"/>
          <w:lang w:val="en-US" w:eastAsia="ko-KR"/>
        </w:rPr>
        <w:t>“</w:t>
      </w:r>
      <w:r w:rsidR="00662031">
        <w:rPr>
          <w:rFonts w:eastAsia="맑은 고딕" w:hint="eastAsia"/>
          <w:lang w:val="en-US" w:eastAsia="ko-KR"/>
        </w:rPr>
        <w:t>excellence in CSP</w:t>
      </w:r>
      <w:r w:rsidR="00662031">
        <w:rPr>
          <w:rFonts w:eastAsia="맑은 고딕"/>
          <w:lang w:val="en-US" w:eastAsia="ko-KR"/>
        </w:rPr>
        <w:t>”</w:t>
      </w:r>
      <w:r w:rsidR="00662031">
        <w:rPr>
          <w:rFonts w:eastAsia="맑은 고딕" w:hint="eastAsia"/>
          <w:lang w:val="en-US" w:eastAsia="ko-KR"/>
        </w:rPr>
        <w:t xml:space="preserve"> in an attempt to investigate </w:t>
      </w:r>
      <w:r w:rsidR="003E2512">
        <w:rPr>
          <w:rFonts w:eastAsia="맑은 고딕" w:hint="eastAsia"/>
          <w:lang w:val="en-US" w:eastAsia="ko-KR"/>
        </w:rPr>
        <w:t xml:space="preserve">in a controlled experiment </w:t>
      </w:r>
      <w:r w:rsidR="00662031">
        <w:rPr>
          <w:rFonts w:eastAsia="맑은 고딕" w:hint="eastAsia"/>
          <w:lang w:val="en-US" w:eastAsia="ko-KR"/>
        </w:rPr>
        <w:t xml:space="preserve">the impact that </w:t>
      </w:r>
      <w:r w:rsidR="003A24F7">
        <w:rPr>
          <w:rFonts w:eastAsia="맑은 고딕" w:hint="eastAsia"/>
          <w:lang w:val="en-US" w:eastAsia="ko-KR"/>
        </w:rPr>
        <w:t xml:space="preserve">the combination of </w:t>
      </w:r>
      <w:r w:rsidR="00432E69">
        <w:rPr>
          <w:rFonts w:eastAsia="맑은 고딕" w:hint="eastAsia"/>
          <w:lang w:val="en-US" w:eastAsia="ko-KR"/>
        </w:rPr>
        <w:t xml:space="preserve">robust and permanent </w:t>
      </w:r>
      <w:r w:rsidR="003A24F7">
        <w:rPr>
          <w:rFonts w:hint="eastAsia"/>
          <w:lang w:val="en-US" w:eastAsia="ko-KR"/>
        </w:rPr>
        <w:t>CS</w:t>
      </w:r>
      <w:r w:rsidR="003A24F7">
        <w:rPr>
          <w:rFonts w:eastAsia="맑은 고딕" w:hint="eastAsia"/>
          <w:lang w:val="en-US" w:eastAsia="ko-KR"/>
        </w:rPr>
        <w:t>P</w:t>
      </w:r>
      <w:r w:rsidR="00432E69">
        <w:rPr>
          <w:rFonts w:eastAsia="맑은 고딕" w:hint="eastAsia"/>
          <w:lang w:val="en-US" w:eastAsia="ko-KR"/>
        </w:rPr>
        <w:t xml:space="preserve"> </w:t>
      </w:r>
      <w:r w:rsidR="003A24F7">
        <w:rPr>
          <w:rFonts w:eastAsia="맑은 고딕" w:hint="eastAsia"/>
          <w:lang w:val="en-US" w:eastAsia="ko-KR"/>
        </w:rPr>
        <w:t xml:space="preserve">and CSR assurance </w:t>
      </w:r>
      <w:r w:rsidR="00432E69">
        <w:rPr>
          <w:rFonts w:eastAsia="맑은 고딕" w:hint="eastAsia"/>
          <w:lang w:val="en-US" w:eastAsia="ko-KR"/>
        </w:rPr>
        <w:t>may have on investors</w:t>
      </w:r>
      <w:r w:rsidR="00432E69">
        <w:rPr>
          <w:rFonts w:eastAsia="맑은 고딕"/>
          <w:lang w:val="en-US" w:eastAsia="ko-KR"/>
        </w:rPr>
        <w:t>’</w:t>
      </w:r>
      <w:r w:rsidR="00432E69">
        <w:rPr>
          <w:rFonts w:eastAsia="맑은 고딕" w:hint="eastAsia"/>
          <w:lang w:val="en-US" w:eastAsia="ko-KR"/>
        </w:rPr>
        <w:t xml:space="preserve"> financial assessments and their reliance on managers</w:t>
      </w:r>
      <w:r w:rsidR="00432E69">
        <w:rPr>
          <w:rFonts w:eastAsia="맑은 고딕"/>
          <w:lang w:val="en-US" w:eastAsia="ko-KR"/>
        </w:rPr>
        <w:t>’</w:t>
      </w:r>
      <w:r w:rsidR="00432E69">
        <w:rPr>
          <w:rFonts w:eastAsia="맑은 고딕" w:hint="eastAsia"/>
          <w:lang w:val="en-US" w:eastAsia="ko-KR"/>
        </w:rPr>
        <w:t xml:space="preserve"> forecasts</w:t>
      </w:r>
      <w:r w:rsidR="00D01CD1" w:rsidRPr="00113C65">
        <w:rPr>
          <w:rFonts w:hint="eastAsia"/>
          <w:lang w:val="en-US" w:eastAsia="ko-KR"/>
        </w:rPr>
        <w:t>.</w:t>
      </w:r>
      <w:r w:rsidR="00113C65" w:rsidRPr="00113C65">
        <w:rPr>
          <w:rFonts w:eastAsia="맑은 고딕" w:hint="eastAsia"/>
          <w:lang w:val="en-US" w:eastAsia="ko-KR"/>
        </w:rPr>
        <w:t xml:space="preserve"> </w:t>
      </w:r>
      <w:r w:rsidR="003E2512">
        <w:rPr>
          <w:rFonts w:eastAsia="맑은 고딕" w:hint="eastAsia"/>
          <w:lang w:val="en-US" w:eastAsia="ko-KR"/>
        </w:rPr>
        <w:t xml:space="preserve">Our findings indicate that CSP excellence does have a </w:t>
      </w:r>
      <w:r w:rsidR="003E2512">
        <w:rPr>
          <w:rFonts w:eastAsia="맑은 고딕"/>
          <w:lang w:val="en-US" w:eastAsia="ko-KR"/>
        </w:rPr>
        <w:t>positive</w:t>
      </w:r>
      <w:r w:rsidR="003E2512">
        <w:rPr>
          <w:rFonts w:eastAsia="맑은 고딕" w:hint="eastAsia"/>
          <w:lang w:val="en-US" w:eastAsia="ko-KR"/>
        </w:rPr>
        <w:t xml:space="preserve"> influence on investors</w:t>
      </w:r>
      <w:r w:rsidR="003E2512">
        <w:rPr>
          <w:rFonts w:eastAsia="맑은 고딕"/>
          <w:lang w:val="en-US" w:eastAsia="ko-KR"/>
        </w:rPr>
        <w:t>’</w:t>
      </w:r>
      <w:r w:rsidR="003E2512">
        <w:rPr>
          <w:rFonts w:eastAsia="맑은 고딕" w:hint="eastAsia"/>
          <w:lang w:val="en-US" w:eastAsia="ko-KR"/>
        </w:rPr>
        <w:t xml:space="preserve"> financial assessments and </w:t>
      </w:r>
      <w:r w:rsidR="003A24F7">
        <w:rPr>
          <w:rFonts w:eastAsia="맑은 고딕" w:hint="eastAsia"/>
          <w:lang w:val="en-US" w:eastAsia="ko-KR"/>
        </w:rPr>
        <w:t xml:space="preserve">also </w:t>
      </w:r>
      <w:r w:rsidR="003E2512">
        <w:rPr>
          <w:rFonts w:eastAsia="맑은 고딕" w:hint="eastAsia"/>
          <w:lang w:val="en-US" w:eastAsia="ko-KR"/>
        </w:rPr>
        <w:t>improves the credibility of managers</w:t>
      </w:r>
      <w:r w:rsidR="003E2512">
        <w:rPr>
          <w:rFonts w:eastAsia="맑은 고딕"/>
          <w:lang w:val="en-US" w:eastAsia="ko-KR"/>
        </w:rPr>
        <w:t>’</w:t>
      </w:r>
      <w:r w:rsidR="003E2512">
        <w:rPr>
          <w:rFonts w:eastAsia="맑은 고딕" w:hint="eastAsia"/>
          <w:lang w:val="en-US" w:eastAsia="ko-KR"/>
        </w:rPr>
        <w:t xml:space="preserve"> forecasts.</w:t>
      </w:r>
    </w:p>
    <w:p w:rsidR="003A24F7" w:rsidRDefault="003A24F7" w:rsidP="003A24F7">
      <w:pPr>
        <w:pStyle w:val="ac"/>
        <w:spacing w:before="240" w:line="480" w:lineRule="auto"/>
        <w:ind w:leftChars="0" w:left="0" w:firstLine="720"/>
        <w:jc w:val="both"/>
        <w:rPr>
          <w:rFonts w:eastAsia="맑은 고딕"/>
          <w:lang w:val="en-US" w:eastAsia="ko-KR"/>
        </w:rPr>
      </w:pPr>
      <w:r>
        <w:rPr>
          <w:rFonts w:eastAsia="맑은 고딕" w:hint="eastAsia"/>
          <w:lang w:val="en-US" w:eastAsia="ko-KR"/>
        </w:rPr>
        <w:t xml:space="preserve">The results from our </w:t>
      </w:r>
      <w:r>
        <w:rPr>
          <w:rFonts w:eastAsia="맑은 고딕"/>
          <w:lang w:val="en-US" w:eastAsia="ko-KR"/>
        </w:rPr>
        <w:t>experimentation</w:t>
      </w:r>
      <w:r>
        <w:rPr>
          <w:rFonts w:eastAsia="맑은 고딕" w:hint="eastAsia"/>
          <w:lang w:val="en-US" w:eastAsia="ko-KR"/>
        </w:rPr>
        <w:t xml:space="preserve"> </w:t>
      </w:r>
      <w:r w:rsidRPr="003A24F7">
        <w:rPr>
          <w:rFonts w:eastAsia="맑은 고딕"/>
          <w:lang w:val="en-US" w:eastAsia="ko-KR"/>
        </w:rPr>
        <w:t xml:space="preserve">should be of interest for both academics </w:t>
      </w:r>
      <w:r w:rsidR="008B605C">
        <w:rPr>
          <w:rFonts w:eastAsia="맑은 고딕" w:hint="eastAsia"/>
          <w:lang w:val="en-US" w:eastAsia="ko-KR"/>
        </w:rPr>
        <w:t xml:space="preserve">and </w:t>
      </w:r>
      <w:r>
        <w:rPr>
          <w:rFonts w:eastAsia="맑은 고딕" w:hint="eastAsia"/>
          <w:lang w:val="en-US" w:eastAsia="ko-KR"/>
        </w:rPr>
        <w:t>managers</w:t>
      </w:r>
      <w:r w:rsidRPr="003A24F7">
        <w:rPr>
          <w:rFonts w:eastAsia="맑은 고딕"/>
          <w:lang w:val="en-US" w:eastAsia="ko-KR"/>
        </w:rPr>
        <w:t>. From the</w:t>
      </w:r>
      <w:r>
        <w:rPr>
          <w:rFonts w:eastAsia="맑은 고딕" w:hint="eastAsia"/>
          <w:lang w:val="en-US" w:eastAsia="ko-KR"/>
        </w:rPr>
        <w:t xml:space="preserve"> </w:t>
      </w:r>
      <w:r w:rsidRPr="003A24F7">
        <w:rPr>
          <w:rFonts w:eastAsia="맑은 고딕"/>
          <w:lang w:val="en-US" w:eastAsia="ko-KR"/>
        </w:rPr>
        <w:t>academic perspective, this study fills a gap in the literature. There is a lack of research</w:t>
      </w:r>
      <w:r>
        <w:rPr>
          <w:rFonts w:eastAsia="맑은 고딕" w:hint="eastAsia"/>
          <w:lang w:val="en-US" w:eastAsia="ko-KR"/>
        </w:rPr>
        <w:t xml:space="preserve"> </w:t>
      </w:r>
      <w:r w:rsidRPr="003A24F7">
        <w:rPr>
          <w:rFonts w:eastAsia="맑은 고딕"/>
          <w:lang w:val="en-US" w:eastAsia="ko-KR"/>
        </w:rPr>
        <w:t xml:space="preserve">investigating the effect of </w:t>
      </w:r>
      <w:r>
        <w:rPr>
          <w:rFonts w:eastAsia="맑은 고딕"/>
          <w:lang w:val="en-US" w:eastAsia="ko-KR"/>
        </w:rPr>
        <w:t>sustainable</w:t>
      </w:r>
      <w:r>
        <w:rPr>
          <w:rFonts w:eastAsia="맑은 고딕" w:hint="eastAsia"/>
          <w:lang w:val="en-US" w:eastAsia="ko-KR"/>
        </w:rPr>
        <w:t xml:space="preserve"> </w:t>
      </w:r>
      <w:r w:rsidRPr="003A24F7">
        <w:rPr>
          <w:rFonts w:eastAsia="맑은 고딕"/>
          <w:lang w:val="en-US" w:eastAsia="ko-KR"/>
        </w:rPr>
        <w:t>C</w:t>
      </w:r>
      <w:r>
        <w:rPr>
          <w:rFonts w:eastAsia="맑은 고딕" w:hint="eastAsia"/>
          <w:lang w:val="en-US" w:eastAsia="ko-KR"/>
        </w:rPr>
        <w:t>SR</w:t>
      </w:r>
      <w:r w:rsidRPr="003A24F7">
        <w:rPr>
          <w:rFonts w:eastAsia="맑은 고딕"/>
          <w:lang w:val="en-US" w:eastAsia="ko-KR"/>
        </w:rPr>
        <w:t xml:space="preserve"> on financial performance.</w:t>
      </w:r>
      <w:r>
        <w:rPr>
          <w:rFonts w:eastAsia="맑은 고딕" w:hint="eastAsia"/>
          <w:lang w:val="en-US" w:eastAsia="ko-KR"/>
        </w:rPr>
        <w:t xml:space="preserve"> </w:t>
      </w:r>
      <w:r w:rsidRPr="003A24F7">
        <w:rPr>
          <w:rFonts w:eastAsia="맑은 고딕"/>
          <w:lang w:val="en-US" w:eastAsia="ko-KR"/>
        </w:rPr>
        <w:t xml:space="preserve">The study also has a clear </w:t>
      </w:r>
      <w:r>
        <w:rPr>
          <w:rFonts w:eastAsia="맑은 고딕" w:hint="eastAsia"/>
          <w:lang w:val="en-US" w:eastAsia="ko-KR"/>
        </w:rPr>
        <w:t>implication for managers</w:t>
      </w:r>
      <w:r w:rsidRPr="003A24F7">
        <w:rPr>
          <w:rFonts w:eastAsia="맑은 고딕"/>
          <w:lang w:val="en-US" w:eastAsia="ko-KR"/>
        </w:rPr>
        <w:t>. Given the results, managers</w:t>
      </w:r>
      <w:r>
        <w:rPr>
          <w:rFonts w:eastAsia="맑은 고딕" w:hint="eastAsia"/>
          <w:lang w:val="en-US" w:eastAsia="ko-KR"/>
        </w:rPr>
        <w:t xml:space="preserve"> </w:t>
      </w:r>
      <w:r>
        <w:rPr>
          <w:rFonts w:eastAsia="맑은 고딕"/>
          <w:lang w:val="en-US" w:eastAsia="ko-KR"/>
        </w:rPr>
        <w:t>pursuing</w:t>
      </w:r>
      <w:r w:rsidR="008B605C">
        <w:rPr>
          <w:rFonts w:eastAsia="맑은 고딕" w:hint="eastAsia"/>
          <w:lang w:val="en-US" w:eastAsia="ko-KR"/>
        </w:rPr>
        <w:t xml:space="preserve"> to transform social efforts into benefits </w:t>
      </w:r>
      <w:r>
        <w:rPr>
          <w:rFonts w:eastAsia="맑은 고딕" w:hint="eastAsia"/>
          <w:lang w:val="en-US" w:eastAsia="ko-KR"/>
        </w:rPr>
        <w:t xml:space="preserve">should maintain a </w:t>
      </w:r>
      <w:r w:rsidR="008B605C">
        <w:rPr>
          <w:rFonts w:eastAsia="맑은 고딕" w:hint="eastAsia"/>
          <w:lang w:val="en-US" w:eastAsia="ko-KR"/>
        </w:rPr>
        <w:t xml:space="preserve">robust, permanent and </w:t>
      </w:r>
      <w:r w:rsidR="008B605C">
        <w:rPr>
          <w:rFonts w:eastAsia="맑은 고딕"/>
          <w:lang w:val="en-US" w:eastAsia="ko-KR"/>
        </w:rPr>
        <w:t>transparent</w:t>
      </w:r>
      <w:r w:rsidR="008B605C">
        <w:rPr>
          <w:rFonts w:eastAsia="맑은 고딕" w:hint="eastAsia"/>
          <w:lang w:val="en-US" w:eastAsia="ko-KR"/>
        </w:rPr>
        <w:t xml:space="preserve"> CSR </w:t>
      </w:r>
      <w:r w:rsidR="008B605C">
        <w:rPr>
          <w:rFonts w:eastAsia="맑은 고딕"/>
          <w:lang w:val="en-US" w:eastAsia="ko-KR"/>
        </w:rPr>
        <w:t>commitment</w:t>
      </w:r>
      <w:r w:rsidRPr="003A24F7">
        <w:rPr>
          <w:rFonts w:eastAsia="맑은 고딕"/>
          <w:lang w:val="en-US" w:eastAsia="ko-KR"/>
        </w:rPr>
        <w:t xml:space="preserve">. </w:t>
      </w:r>
      <w:r w:rsidR="008D3488">
        <w:rPr>
          <w:rFonts w:eastAsia="맑은 고딕" w:hint="eastAsia"/>
          <w:lang w:val="en-US" w:eastAsia="ko-KR"/>
        </w:rPr>
        <w:t xml:space="preserve">Excellence in CSR </w:t>
      </w:r>
      <w:r w:rsidR="008D3488" w:rsidRPr="003A24F7">
        <w:rPr>
          <w:rFonts w:eastAsia="맑은 고딕"/>
          <w:lang w:val="en-US" w:eastAsia="ko-KR"/>
        </w:rPr>
        <w:t xml:space="preserve">might provide </w:t>
      </w:r>
      <w:r w:rsidR="008D3488">
        <w:rPr>
          <w:rFonts w:eastAsia="맑은 고딕" w:hint="eastAsia"/>
          <w:lang w:val="en-US" w:eastAsia="ko-KR"/>
        </w:rPr>
        <w:t xml:space="preserve">managers </w:t>
      </w:r>
      <w:r w:rsidR="008D3488" w:rsidRPr="003A24F7">
        <w:rPr>
          <w:rFonts w:eastAsia="맑은 고딕"/>
          <w:lang w:val="en-US" w:eastAsia="ko-KR"/>
        </w:rPr>
        <w:t>with a powerful</w:t>
      </w:r>
      <w:r w:rsidR="008D3488">
        <w:rPr>
          <w:rFonts w:eastAsia="맑은 고딕" w:hint="eastAsia"/>
          <w:lang w:val="en-US" w:eastAsia="ko-KR"/>
        </w:rPr>
        <w:t xml:space="preserve"> </w:t>
      </w:r>
      <w:r w:rsidR="008D3488" w:rsidRPr="003A24F7">
        <w:rPr>
          <w:rFonts w:eastAsia="맑은 고딕"/>
          <w:lang w:val="en-US" w:eastAsia="ko-KR"/>
        </w:rPr>
        <w:t>competitive advantage difficult to imitate by competitors and which will lead to an</w:t>
      </w:r>
      <w:r w:rsidR="008D3488">
        <w:rPr>
          <w:rFonts w:eastAsia="맑은 고딕" w:hint="eastAsia"/>
          <w:lang w:val="en-US" w:eastAsia="ko-KR"/>
        </w:rPr>
        <w:t xml:space="preserve"> </w:t>
      </w:r>
      <w:r w:rsidR="008D3488" w:rsidRPr="003A24F7">
        <w:rPr>
          <w:rFonts w:eastAsia="맑은 고딕"/>
          <w:lang w:val="en-US" w:eastAsia="ko-KR"/>
        </w:rPr>
        <w:t>increase in their financial performance and, in particular, will positively affect market</w:t>
      </w:r>
      <w:r w:rsidR="008D3488">
        <w:rPr>
          <w:rFonts w:eastAsia="맑은 고딕" w:hint="eastAsia"/>
          <w:lang w:val="en-US" w:eastAsia="ko-KR"/>
        </w:rPr>
        <w:t xml:space="preserve"> </w:t>
      </w:r>
      <w:r w:rsidR="008D3488" w:rsidRPr="003A24F7">
        <w:rPr>
          <w:rFonts w:eastAsia="맑은 고딕"/>
          <w:lang w:val="en-US" w:eastAsia="ko-KR"/>
        </w:rPr>
        <w:t>reaction (Barney, 1991).</w:t>
      </w:r>
      <w:r w:rsidR="008D3488">
        <w:rPr>
          <w:rFonts w:eastAsia="맑은 고딕" w:hint="eastAsia"/>
          <w:lang w:val="en-US" w:eastAsia="ko-KR"/>
        </w:rPr>
        <w:t xml:space="preserve"> </w:t>
      </w:r>
      <w:r w:rsidR="008B605C">
        <w:rPr>
          <w:rFonts w:eastAsia="맑은 고딕" w:hint="eastAsia"/>
          <w:lang w:val="en-US" w:eastAsia="ko-KR"/>
        </w:rPr>
        <w:t xml:space="preserve">Otherwise, investing in CSR </w:t>
      </w:r>
      <w:r w:rsidR="008D3488">
        <w:rPr>
          <w:rFonts w:eastAsia="맑은 고딕" w:hint="eastAsia"/>
          <w:lang w:val="en-US" w:eastAsia="ko-KR"/>
        </w:rPr>
        <w:t xml:space="preserve">activities </w:t>
      </w:r>
      <w:r w:rsidR="008B605C">
        <w:rPr>
          <w:rFonts w:eastAsia="맑은 고딕" w:hint="eastAsia"/>
          <w:lang w:val="en-US" w:eastAsia="ko-KR"/>
        </w:rPr>
        <w:t xml:space="preserve">might be interpreted by stakeholders </w:t>
      </w:r>
      <w:r w:rsidR="008D3488">
        <w:rPr>
          <w:rFonts w:eastAsia="맑은 고딕" w:hint="eastAsia"/>
          <w:lang w:val="en-US" w:eastAsia="ko-KR"/>
        </w:rPr>
        <w:t xml:space="preserve">as </w:t>
      </w:r>
      <w:proofErr w:type="gramStart"/>
      <w:r w:rsidR="008D3488">
        <w:rPr>
          <w:rFonts w:eastAsia="맑은 고딕" w:hint="eastAsia"/>
          <w:lang w:val="en-US" w:eastAsia="ko-KR"/>
        </w:rPr>
        <w:t>a</w:t>
      </w:r>
      <w:proofErr w:type="gramEnd"/>
      <w:r w:rsidR="008D3488">
        <w:rPr>
          <w:rFonts w:eastAsia="맑은 고딕" w:hint="eastAsia"/>
          <w:lang w:val="en-US" w:eastAsia="ko-KR"/>
        </w:rPr>
        <w:t xml:space="preserve"> </w:t>
      </w:r>
      <w:r w:rsidR="008D3488">
        <w:rPr>
          <w:rFonts w:eastAsia="맑은 고딕"/>
          <w:lang w:val="en-US" w:eastAsia="ko-KR"/>
        </w:rPr>
        <w:t>unnecessary</w:t>
      </w:r>
      <w:r w:rsidR="008D3488">
        <w:rPr>
          <w:rFonts w:eastAsia="맑은 고딕" w:hint="eastAsia"/>
          <w:lang w:val="en-US" w:eastAsia="ko-KR"/>
        </w:rPr>
        <w:t xml:space="preserve"> waste of financial resources. </w:t>
      </w:r>
    </w:p>
    <w:p w:rsidR="00113C65" w:rsidRDefault="008D3488" w:rsidP="007B487F">
      <w:pPr>
        <w:pStyle w:val="ac"/>
        <w:spacing w:before="240" w:line="480" w:lineRule="auto"/>
        <w:ind w:leftChars="0" w:left="0" w:firstLine="720"/>
        <w:jc w:val="both"/>
        <w:rPr>
          <w:rFonts w:eastAsia="맑은 고딕"/>
          <w:lang w:val="en-US" w:eastAsia="ko-KR"/>
        </w:rPr>
      </w:pPr>
      <w:r w:rsidRPr="008D3488">
        <w:rPr>
          <w:rFonts w:eastAsia="맑은 고딕"/>
          <w:lang w:val="en-US" w:eastAsia="ko-KR"/>
        </w:rPr>
        <w:t xml:space="preserve">This paper is subject to some limitations. First, </w:t>
      </w:r>
      <w:r>
        <w:rPr>
          <w:rFonts w:eastAsia="맑은 고딕" w:hint="eastAsia"/>
          <w:lang w:val="en-US" w:eastAsia="ko-KR"/>
        </w:rPr>
        <w:t>we explore the impact of CSR excellence on investors</w:t>
      </w:r>
      <w:r>
        <w:rPr>
          <w:rFonts w:eastAsia="맑은 고딕"/>
          <w:lang w:val="en-US" w:eastAsia="ko-KR"/>
        </w:rPr>
        <w:t>’</w:t>
      </w:r>
      <w:r>
        <w:rPr>
          <w:rFonts w:eastAsia="맑은 고딕" w:hint="eastAsia"/>
          <w:lang w:val="en-US" w:eastAsia="ko-KR"/>
        </w:rPr>
        <w:t xml:space="preserve"> judgments but not on their decisions. Future </w:t>
      </w:r>
      <w:r>
        <w:rPr>
          <w:rFonts w:eastAsia="맑은 고딕"/>
          <w:lang w:val="en-US" w:eastAsia="ko-KR"/>
        </w:rPr>
        <w:t>research</w:t>
      </w:r>
      <w:r>
        <w:rPr>
          <w:rFonts w:eastAsia="맑은 고딕" w:hint="eastAsia"/>
          <w:lang w:val="en-US" w:eastAsia="ko-KR"/>
        </w:rPr>
        <w:t xml:space="preserve"> could cover this issue. Second, </w:t>
      </w:r>
      <w:r w:rsidR="00240150">
        <w:rPr>
          <w:rFonts w:eastAsia="맑은 고딕" w:hint="eastAsia"/>
          <w:lang w:val="en-US" w:eastAsia="ko-KR"/>
        </w:rPr>
        <w:t>we do not control for investors</w:t>
      </w:r>
      <w:r w:rsidR="00240150">
        <w:rPr>
          <w:rFonts w:eastAsia="맑은 고딕"/>
          <w:lang w:val="en-US" w:eastAsia="ko-KR"/>
        </w:rPr>
        <w:t>’</w:t>
      </w:r>
      <w:r w:rsidR="00240150">
        <w:rPr>
          <w:rFonts w:eastAsia="맑은 고딕" w:hint="eastAsia"/>
          <w:lang w:val="en-US" w:eastAsia="ko-KR"/>
        </w:rPr>
        <w:t xml:space="preserve"> indirect exposition to CSP assessment. </w:t>
      </w:r>
      <w:r w:rsidR="00240150">
        <w:rPr>
          <w:rFonts w:eastAsia="맑은 고딕" w:hint="eastAsia"/>
          <w:lang w:val="en-US" w:eastAsia="ko-KR"/>
        </w:rPr>
        <w:lastRenderedPageBreak/>
        <w:t xml:space="preserve">Indeed, we </w:t>
      </w:r>
      <w:r w:rsidR="00240150">
        <w:rPr>
          <w:rFonts w:eastAsia="맑은 고딕"/>
          <w:lang w:val="en-US" w:eastAsia="ko-KR"/>
        </w:rPr>
        <w:t>explicitly</w:t>
      </w:r>
      <w:r w:rsidR="00240150">
        <w:rPr>
          <w:rFonts w:eastAsia="맑은 고딕" w:hint="eastAsia"/>
          <w:lang w:val="en-US" w:eastAsia="ko-KR"/>
        </w:rPr>
        <w:t xml:space="preserve"> ask all participants to provide an evaluation of CSP and CSR assurance through our </w:t>
      </w:r>
      <w:r w:rsidR="00240150">
        <w:rPr>
          <w:rFonts w:eastAsia="맑은 고딕"/>
          <w:lang w:val="en-US" w:eastAsia="ko-KR"/>
        </w:rPr>
        <w:t>manipulation</w:t>
      </w:r>
      <w:r w:rsidR="00240150">
        <w:rPr>
          <w:rFonts w:eastAsia="맑은 고딕" w:hint="eastAsia"/>
          <w:lang w:val="en-US" w:eastAsia="ko-KR"/>
        </w:rPr>
        <w:t xml:space="preserve">-check questions. </w:t>
      </w:r>
      <w:r w:rsidR="003A24F7">
        <w:rPr>
          <w:rFonts w:eastAsia="맑은 고딕" w:hint="eastAsia"/>
          <w:lang w:val="en-US" w:eastAsia="ko-KR"/>
        </w:rPr>
        <w:t xml:space="preserve">Our findings are </w:t>
      </w:r>
      <w:r w:rsidR="00240150">
        <w:rPr>
          <w:rFonts w:eastAsia="맑은 고딕" w:hint="eastAsia"/>
          <w:lang w:val="en-US" w:eastAsia="ko-KR"/>
        </w:rPr>
        <w:t>contrary</w:t>
      </w:r>
      <w:r w:rsidR="003A24F7">
        <w:rPr>
          <w:rFonts w:eastAsia="맑은 고딕" w:hint="eastAsia"/>
          <w:lang w:val="en-US" w:eastAsia="ko-KR"/>
        </w:rPr>
        <w:t xml:space="preserve"> to those of Elliot et al. (2012)</w:t>
      </w:r>
      <w:r w:rsidR="00240150">
        <w:rPr>
          <w:rFonts w:eastAsia="맑은 고딕" w:hint="eastAsia"/>
          <w:lang w:val="en-US" w:eastAsia="ko-KR"/>
        </w:rPr>
        <w:t xml:space="preserve"> since we find that the impact of CSR excellence remains significant even when investors are explicitly exposed to assess CSP performance. Third, </w:t>
      </w:r>
      <w:r w:rsidR="00240150" w:rsidRPr="00240150">
        <w:rPr>
          <w:rFonts w:eastAsia="맑은 고딕"/>
          <w:lang w:val="en-US" w:eastAsia="ko-KR"/>
        </w:rPr>
        <w:t xml:space="preserve">the results should be interpreted with some degree of caution since </w:t>
      </w:r>
      <w:r w:rsidR="00240150">
        <w:rPr>
          <w:rFonts w:eastAsia="맑은 고딕" w:hint="eastAsia"/>
          <w:lang w:val="en-US" w:eastAsia="ko-KR"/>
        </w:rPr>
        <w:t xml:space="preserve">we focus our </w:t>
      </w:r>
      <w:r w:rsidR="00240150">
        <w:rPr>
          <w:rFonts w:eastAsia="맑은 고딕"/>
          <w:lang w:val="en-US" w:eastAsia="ko-KR"/>
        </w:rPr>
        <w:t>experimentation</w:t>
      </w:r>
      <w:r w:rsidR="00240150">
        <w:rPr>
          <w:rFonts w:eastAsia="맑은 고딕" w:hint="eastAsia"/>
          <w:lang w:val="en-US" w:eastAsia="ko-KR"/>
        </w:rPr>
        <w:t xml:space="preserve"> </w:t>
      </w:r>
      <w:r w:rsidR="00240150" w:rsidRPr="00240150">
        <w:rPr>
          <w:rFonts w:eastAsia="맑은 고딕"/>
          <w:lang w:val="en-US" w:eastAsia="ko-KR"/>
        </w:rPr>
        <w:t xml:space="preserve">on the case of a financially healthy </w:t>
      </w:r>
      <w:r w:rsidR="00240150">
        <w:rPr>
          <w:rFonts w:eastAsia="맑은 고딕" w:hint="eastAsia"/>
          <w:lang w:val="en-US" w:eastAsia="ko-KR"/>
        </w:rPr>
        <w:t>technolog</w:t>
      </w:r>
      <w:r w:rsidR="00240150" w:rsidRPr="00240150">
        <w:rPr>
          <w:rFonts w:eastAsia="맑은 고딕"/>
          <w:lang w:val="en-US" w:eastAsia="ko-KR"/>
        </w:rPr>
        <w:t>ical company. Future research</w:t>
      </w:r>
      <w:r w:rsidR="00240150">
        <w:rPr>
          <w:rFonts w:eastAsia="맑은 고딕" w:hint="eastAsia"/>
          <w:lang w:val="en-US" w:eastAsia="ko-KR"/>
        </w:rPr>
        <w:t xml:space="preserve"> </w:t>
      </w:r>
      <w:r w:rsidR="00240150" w:rsidRPr="00240150">
        <w:rPr>
          <w:rFonts w:eastAsia="맑은 고딕"/>
          <w:lang w:val="en-US" w:eastAsia="ko-KR"/>
        </w:rPr>
        <w:t>can be expanded by analyzing whether the results are consistent in different industries</w:t>
      </w:r>
      <w:r w:rsidR="00240150">
        <w:rPr>
          <w:rFonts w:eastAsia="맑은 고딕" w:hint="eastAsia"/>
          <w:lang w:val="en-US" w:eastAsia="ko-KR"/>
        </w:rPr>
        <w:t>.</w:t>
      </w:r>
    </w:p>
    <w:p w:rsidR="00240150" w:rsidRDefault="00240150">
      <w:pPr>
        <w:rPr>
          <w:rFonts w:ascii="Times New Roman" w:hAnsi="Times New Roman" w:cs="Times New Roman"/>
          <w:b/>
          <w:sz w:val="24"/>
          <w:szCs w:val="24"/>
          <w:lang w:eastAsia="ko-KR"/>
        </w:rPr>
      </w:pPr>
      <w:r>
        <w:rPr>
          <w:rFonts w:ascii="Times New Roman" w:hAnsi="Times New Roman" w:cs="Times New Roman"/>
          <w:b/>
          <w:sz w:val="24"/>
          <w:szCs w:val="24"/>
          <w:lang w:eastAsia="ko-KR"/>
        </w:rPr>
        <w:br w:type="page"/>
      </w:r>
    </w:p>
    <w:p w:rsidR="008A718B" w:rsidRPr="0086025E" w:rsidRDefault="008A718B" w:rsidP="008A718B">
      <w:pPr>
        <w:ind w:left="695" w:hangingChars="295" w:hanging="695"/>
        <w:rPr>
          <w:rFonts w:ascii="Times New Roman" w:hAnsi="Times New Roman" w:cs="Times New Roman"/>
          <w:b/>
          <w:sz w:val="24"/>
          <w:szCs w:val="24"/>
          <w:lang w:eastAsia="ko-KR"/>
        </w:rPr>
      </w:pPr>
      <w:r w:rsidRPr="0086025E">
        <w:rPr>
          <w:rFonts w:ascii="Times New Roman" w:hAnsi="Times New Roman" w:cs="Times New Roman" w:hint="eastAsia"/>
          <w:b/>
          <w:sz w:val="24"/>
          <w:szCs w:val="24"/>
          <w:lang w:eastAsia="ko-KR"/>
        </w:rPr>
        <w:lastRenderedPageBreak/>
        <w:t>References</w:t>
      </w:r>
    </w:p>
    <w:p w:rsidR="001F0342" w:rsidRDefault="001F0342" w:rsidP="00F47BD5">
      <w:pPr>
        <w:spacing w:before="120" w:line="360" w:lineRule="auto"/>
        <w:ind w:left="720" w:hanging="720"/>
        <w:jc w:val="both"/>
        <w:rPr>
          <w:rFonts w:ascii="Times New Roman" w:eastAsia="맑은 고딕" w:hAnsi="Times New Roman" w:cs="Times New Roman"/>
          <w:sz w:val="24"/>
          <w:szCs w:val="24"/>
          <w:lang w:eastAsia="ko-KR"/>
        </w:rPr>
      </w:pPr>
      <w:proofErr w:type="gramStart"/>
      <w:r>
        <w:rPr>
          <w:rFonts w:ascii="Times New Roman" w:eastAsia="맑은 고딕" w:hAnsi="Times New Roman" w:cs="Times New Roman"/>
          <w:sz w:val="24"/>
          <w:szCs w:val="24"/>
          <w:lang w:eastAsia="ko-KR"/>
        </w:rPr>
        <w:t>Barnett, M. L. and R.</w:t>
      </w:r>
      <w:r w:rsidR="009715A8">
        <w:rPr>
          <w:rFonts w:ascii="Times New Roman" w:eastAsia="맑은 고딕" w:hAnsi="Times New Roman" w:cs="Times New Roman" w:hint="eastAsia"/>
          <w:sz w:val="24"/>
          <w:szCs w:val="24"/>
          <w:lang w:eastAsia="ko-KR"/>
        </w:rPr>
        <w:t xml:space="preserve"> </w:t>
      </w:r>
      <w:r>
        <w:rPr>
          <w:rFonts w:ascii="Times New Roman" w:eastAsia="맑은 고딕" w:hAnsi="Times New Roman" w:cs="Times New Roman"/>
          <w:sz w:val="24"/>
          <w:szCs w:val="24"/>
          <w:lang w:eastAsia="ko-KR"/>
        </w:rPr>
        <w:t>M. Salomon</w:t>
      </w:r>
      <w:r>
        <w:rPr>
          <w:rFonts w:ascii="Times New Roman" w:eastAsia="맑은 고딕" w:hAnsi="Times New Roman" w:cs="Times New Roman" w:hint="eastAsia"/>
          <w:sz w:val="24"/>
          <w:szCs w:val="24"/>
          <w:lang w:eastAsia="ko-KR"/>
        </w:rPr>
        <w:t>.</w:t>
      </w:r>
      <w:proofErr w:type="gramEnd"/>
      <w:r>
        <w:rPr>
          <w:rFonts w:ascii="Times New Roman" w:eastAsia="맑은 고딕" w:hAnsi="Times New Roman" w:cs="Times New Roman"/>
          <w:sz w:val="24"/>
          <w:szCs w:val="24"/>
          <w:lang w:eastAsia="ko-KR"/>
        </w:rPr>
        <w:t xml:space="preserve"> 2006</w:t>
      </w:r>
      <w:r>
        <w:rPr>
          <w:rFonts w:ascii="Times New Roman" w:eastAsia="맑은 고딕" w:hAnsi="Times New Roman" w:cs="Times New Roman" w:hint="eastAsia"/>
          <w:sz w:val="24"/>
          <w:szCs w:val="24"/>
          <w:lang w:eastAsia="ko-KR"/>
        </w:rPr>
        <w:t xml:space="preserve">. </w:t>
      </w:r>
      <w:proofErr w:type="gramStart"/>
      <w:r w:rsidRPr="001F0342">
        <w:rPr>
          <w:rFonts w:ascii="Times New Roman" w:eastAsia="맑은 고딕" w:hAnsi="Times New Roman" w:cs="Times New Roman"/>
          <w:sz w:val="24"/>
          <w:szCs w:val="24"/>
          <w:lang w:eastAsia="ko-KR"/>
        </w:rPr>
        <w:t>Beyond</w:t>
      </w:r>
      <w:proofErr w:type="gramEnd"/>
      <w:r w:rsidRPr="001F0342">
        <w:rPr>
          <w:rFonts w:ascii="Times New Roman" w:eastAsia="맑은 고딕" w:hAnsi="Times New Roman" w:cs="Times New Roman"/>
          <w:sz w:val="24"/>
          <w:szCs w:val="24"/>
          <w:lang w:eastAsia="ko-KR"/>
        </w:rPr>
        <w:t xml:space="preserve"> dichotomy: The curvilinear relationship between social responsibi</w:t>
      </w:r>
      <w:r>
        <w:rPr>
          <w:rFonts w:ascii="Times New Roman" w:eastAsia="맑은 고딕" w:hAnsi="Times New Roman" w:cs="Times New Roman"/>
          <w:sz w:val="24"/>
          <w:szCs w:val="24"/>
          <w:lang w:eastAsia="ko-KR"/>
        </w:rPr>
        <w:t>lity and financial performance</w:t>
      </w:r>
      <w:r>
        <w:rPr>
          <w:rFonts w:ascii="Times New Roman" w:eastAsia="맑은 고딕" w:hAnsi="Times New Roman" w:cs="Times New Roman" w:hint="eastAsia"/>
          <w:sz w:val="24"/>
          <w:szCs w:val="24"/>
          <w:lang w:eastAsia="ko-KR"/>
        </w:rPr>
        <w:t>.</w:t>
      </w:r>
      <w:r w:rsidRPr="001F0342">
        <w:rPr>
          <w:rFonts w:ascii="Times New Roman" w:eastAsia="맑은 고딕" w:hAnsi="Times New Roman" w:cs="Times New Roman"/>
          <w:sz w:val="24"/>
          <w:szCs w:val="24"/>
          <w:lang w:eastAsia="ko-KR"/>
        </w:rPr>
        <w:t xml:space="preserve"> Strategic Management Journal 27, 1101</w:t>
      </w:r>
      <w:r w:rsidRPr="009518DE">
        <w:rPr>
          <w:rFonts w:ascii="Times New Roman" w:hAnsi="Times New Roman" w:cs="Times New Roman"/>
          <w:sz w:val="24"/>
          <w:szCs w:val="24"/>
        </w:rPr>
        <w:t>–</w:t>
      </w:r>
      <w:r w:rsidRPr="001F0342">
        <w:rPr>
          <w:rFonts w:ascii="Times New Roman" w:eastAsia="맑은 고딕" w:hAnsi="Times New Roman" w:cs="Times New Roman"/>
          <w:sz w:val="24"/>
          <w:szCs w:val="24"/>
          <w:lang w:eastAsia="ko-KR"/>
        </w:rPr>
        <w:t>1122.</w:t>
      </w:r>
    </w:p>
    <w:p w:rsidR="001F0342" w:rsidRDefault="001F0342" w:rsidP="00F47BD5">
      <w:pPr>
        <w:pStyle w:val="ad"/>
        <w:spacing w:before="120"/>
        <w:ind w:left="1010" w:hangingChars="421" w:hanging="1010"/>
        <w:rPr>
          <w:rFonts w:ascii="Times New Roman" w:eastAsia="한양신명조" w:hAnsi="Times New Roman" w:cs="Times New Roman"/>
          <w:color w:val="auto"/>
          <w:sz w:val="24"/>
          <w:szCs w:val="24"/>
        </w:rPr>
      </w:pPr>
      <w:proofErr w:type="gramStart"/>
      <w:r w:rsidRPr="001F0342">
        <w:rPr>
          <w:rFonts w:ascii="Times New Roman" w:eastAsia="한양신명조" w:hAnsi="Times New Roman" w:cs="Times New Roman"/>
          <w:color w:val="auto"/>
          <w:sz w:val="24"/>
          <w:szCs w:val="24"/>
        </w:rPr>
        <w:t>Barnett, M. L., and R. M. Salomon</w:t>
      </w:r>
      <w:r>
        <w:rPr>
          <w:rFonts w:ascii="Times New Roman" w:eastAsia="한양신명조" w:hAnsi="Times New Roman" w:cs="Times New Roman"/>
          <w:color w:val="auto"/>
          <w:sz w:val="24"/>
          <w:szCs w:val="24"/>
        </w:rPr>
        <w:t>.</w:t>
      </w:r>
      <w:proofErr w:type="gramEnd"/>
      <w:r>
        <w:rPr>
          <w:rFonts w:ascii="Times New Roman" w:eastAsia="한양신명조" w:hAnsi="Times New Roman" w:cs="Times New Roman"/>
          <w:color w:val="auto"/>
          <w:sz w:val="24"/>
          <w:szCs w:val="24"/>
        </w:rPr>
        <w:t xml:space="preserve"> 2012</w:t>
      </w:r>
      <w:r>
        <w:rPr>
          <w:rFonts w:ascii="Times New Roman" w:eastAsia="한양신명조" w:hAnsi="Times New Roman" w:cs="Times New Roman" w:hint="eastAsia"/>
          <w:color w:val="auto"/>
          <w:sz w:val="24"/>
          <w:szCs w:val="24"/>
        </w:rPr>
        <w:t>.</w:t>
      </w:r>
      <w:r w:rsidRPr="001F0342">
        <w:rPr>
          <w:rFonts w:ascii="Times New Roman" w:eastAsia="한양신명조" w:hAnsi="Times New Roman" w:cs="Times New Roman"/>
          <w:color w:val="auto"/>
          <w:sz w:val="24"/>
          <w:szCs w:val="24"/>
        </w:rPr>
        <w:t xml:space="preserve"> Does it pay to be really good? </w:t>
      </w:r>
      <w:proofErr w:type="gramStart"/>
      <w:r w:rsidRPr="001F0342">
        <w:rPr>
          <w:rFonts w:ascii="Times New Roman" w:eastAsia="한양신명조" w:hAnsi="Times New Roman" w:cs="Times New Roman"/>
          <w:color w:val="auto"/>
          <w:sz w:val="24"/>
          <w:szCs w:val="24"/>
        </w:rPr>
        <w:t>Addressing the shape of the relationship between social and financial performance</w:t>
      </w:r>
      <w:r>
        <w:rPr>
          <w:rFonts w:ascii="Times New Roman" w:eastAsia="한양신명조" w:hAnsi="Times New Roman" w:cs="Times New Roman" w:hint="eastAsia"/>
          <w:color w:val="auto"/>
          <w:sz w:val="24"/>
          <w:szCs w:val="24"/>
        </w:rPr>
        <w:t>.</w:t>
      </w:r>
      <w:proofErr w:type="gramEnd"/>
      <w:r w:rsidRPr="001F0342">
        <w:rPr>
          <w:rFonts w:ascii="Times New Roman" w:eastAsia="한양신명조" w:hAnsi="Times New Roman" w:cs="Times New Roman"/>
          <w:color w:val="auto"/>
          <w:sz w:val="24"/>
          <w:szCs w:val="24"/>
        </w:rPr>
        <w:t xml:space="preserve"> </w:t>
      </w:r>
      <w:r w:rsidRPr="001F0342">
        <w:rPr>
          <w:rFonts w:ascii="Times New Roman" w:eastAsia="한양신명조" w:hAnsi="Times New Roman" w:cs="Times New Roman"/>
          <w:i/>
          <w:color w:val="auto"/>
          <w:sz w:val="24"/>
          <w:szCs w:val="24"/>
        </w:rPr>
        <w:t xml:space="preserve">Strategic Management Journal </w:t>
      </w:r>
      <w:r>
        <w:rPr>
          <w:rFonts w:ascii="Times New Roman" w:eastAsia="한양신명조" w:hAnsi="Times New Roman" w:cs="Times New Roman"/>
          <w:color w:val="auto"/>
          <w:sz w:val="24"/>
          <w:szCs w:val="24"/>
        </w:rPr>
        <w:t>33</w:t>
      </w:r>
      <w:r>
        <w:rPr>
          <w:rFonts w:ascii="Times New Roman" w:eastAsia="한양신명조" w:hAnsi="Times New Roman" w:cs="Times New Roman" w:hint="eastAsia"/>
          <w:color w:val="auto"/>
          <w:sz w:val="24"/>
          <w:szCs w:val="24"/>
        </w:rPr>
        <w:t>:</w:t>
      </w:r>
      <w:r w:rsidRPr="001F0342">
        <w:rPr>
          <w:rFonts w:ascii="Times New Roman" w:eastAsia="한양신명조" w:hAnsi="Times New Roman" w:cs="Times New Roman"/>
          <w:color w:val="auto"/>
          <w:sz w:val="24"/>
          <w:szCs w:val="24"/>
        </w:rPr>
        <w:t xml:space="preserve"> 1304–1320.</w:t>
      </w:r>
    </w:p>
    <w:p w:rsidR="00523E0D" w:rsidRDefault="00523E0D" w:rsidP="00523E0D">
      <w:pPr>
        <w:pStyle w:val="ad"/>
        <w:spacing w:before="120"/>
        <w:ind w:left="1010" w:hangingChars="421" w:hanging="1010"/>
        <w:rPr>
          <w:rFonts w:ascii="Times New Roman" w:eastAsia="한양신명조" w:hAnsi="Times New Roman" w:cs="Times New Roman"/>
          <w:color w:val="auto"/>
          <w:sz w:val="24"/>
          <w:szCs w:val="24"/>
        </w:rPr>
      </w:pPr>
      <w:r w:rsidRPr="00523E0D">
        <w:rPr>
          <w:rFonts w:ascii="Times New Roman" w:eastAsia="한양신명조" w:hAnsi="Times New Roman" w:cs="Times New Roman"/>
          <w:color w:val="auto"/>
          <w:sz w:val="24"/>
          <w:szCs w:val="24"/>
        </w:rPr>
        <w:t>Berman, S., A.</w:t>
      </w:r>
      <w:r>
        <w:rPr>
          <w:rFonts w:ascii="Times New Roman" w:eastAsia="한양신명조" w:hAnsi="Times New Roman" w:cs="Times New Roman"/>
          <w:color w:val="auto"/>
          <w:sz w:val="24"/>
          <w:szCs w:val="24"/>
        </w:rPr>
        <w:t xml:space="preserve"> Wicks, S., </w:t>
      </w:r>
      <w:proofErr w:type="spellStart"/>
      <w:r>
        <w:rPr>
          <w:rFonts w:ascii="Times New Roman" w:eastAsia="한양신명조" w:hAnsi="Times New Roman" w:cs="Times New Roman"/>
          <w:color w:val="auto"/>
          <w:sz w:val="24"/>
          <w:szCs w:val="24"/>
        </w:rPr>
        <w:t>Katha</w:t>
      </w:r>
      <w:proofErr w:type="spellEnd"/>
      <w:r>
        <w:rPr>
          <w:rFonts w:ascii="Times New Roman" w:eastAsia="한양신명조" w:hAnsi="Times New Roman" w:cs="Times New Roman"/>
          <w:color w:val="auto"/>
          <w:sz w:val="24"/>
          <w:szCs w:val="24"/>
        </w:rPr>
        <w:t>, T. and Jones</w:t>
      </w:r>
      <w:r>
        <w:rPr>
          <w:rFonts w:ascii="Times New Roman" w:eastAsia="한양신명조" w:hAnsi="Times New Roman" w:cs="Times New Roman" w:hint="eastAsia"/>
          <w:color w:val="auto"/>
          <w:sz w:val="24"/>
          <w:szCs w:val="24"/>
        </w:rPr>
        <w:t>.</w:t>
      </w:r>
      <w:r>
        <w:rPr>
          <w:rFonts w:ascii="Times New Roman" w:eastAsia="한양신명조" w:hAnsi="Times New Roman" w:cs="Times New Roman"/>
          <w:color w:val="auto"/>
          <w:sz w:val="24"/>
          <w:szCs w:val="24"/>
        </w:rPr>
        <w:t xml:space="preserve"> 1999</w:t>
      </w:r>
      <w:r>
        <w:rPr>
          <w:rFonts w:ascii="Times New Roman" w:eastAsia="한양신명조" w:hAnsi="Times New Roman" w:cs="Times New Roman" w:hint="eastAsia"/>
          <w:color w:val="auto"/>
          <w:sz w:val="24"/>
          <w:szCs w:val="24"/>
        </w:rPr>
        <w:t xml:space="preserve">. </w:t>
      </w:r>
      <w:r w:rsidRPr="00523E0D">
        <w:rPr>
          <w:rFonts w:ascii="Times New Roman" w:eastAsia="한양신명조" w:hAnsi="Times New Roman" w:cs="Times New Roman"/>
          <w:color w:val="auto"/>
          <w:sz w:val="24"/>
          <w:szCs w:val="24"/>
        </w:rPr>
        <w:t xml:space="preserve">Does stakeholder orientation matter? </w:t>
      </w:r>
      <w:proofErr w:type="gramStart"/>
      <w:r w:rsidRPr="00523E0D">
        <w:rPr>
          <w:rFonts w:ascii="Times New Roman" w:eastAsia="한양신명조" w:hAnsi="Times New Roman" w:cs="Times New Roman"/>
          <w:color w:val="auto"/>
          <w:sz w:val="24"/>
          <w:szCs w:val="24"/>
        </w:rPr>
        <w:t>The relationship between stakeholder manageme</w:t>
      </w:r>
      <w:r>
        <w:rPr>
          <w:rFonts w:ascii="Times New Roman" w:eastAsia="한양신명조" w:hAnsi="Times New Roman" w:cs="Times New Roman"/>
          <w:color w:val="auto"/>
          <w:sz w:val="24"/>
          <w:szCs w:val="24"/>
        </w:rPr>
        <w:t>nt models and firm performance</w:t>
      </w:r>
      <w:r>
        <w:rPr>
          <w:rFonts w:ascii="Times New Roman" w:eastAsia="한양신명조" w:hAnsi="Times New Roman" w:cs="Times New Roman" w:hint="eastAsia"/>
          <w:color w:val="auto"/>
          <w:sz w:val="24"/>
          <w:szCs w:val="24"/>
        </w:rPr>
        <w:t>.</w:t>
      </w:r>
      <w:proofErr w:type="gramEnd"/>
      <w:r w:rsidRPr="00523E0D">
        <w:rPr>
          <w:rFonts w:ascii="Times New Roman" w:eastAsia="한양신명조" w:hAnsi="Times New Roman" w:cs="Times New Roman"/>
          <w:color w:val="auto"/>
          <w:sz w:val="24"/>
          <w:szCs w:val="24"/>
        </w:rPr>
        <w:t xml:space="preserve"> </w:t>
      </w:r>
      <w:r w:rsidRPr="00523E0D">
        <w:rPr>
          <w:rFonts w:ascii="Times New Roman" w:eastAsia="한양신명조" w:hAnsi="Times New Roman" w:cs="Times New Roman"/>
          <w:i/>
          <w:color w:val="auto"/>
          <w:sz w:val="24"/>
          <w:szCs w:val="24"/>
        </w:rPr>
        <w:t>Academy of Management Journal</w:t>
      </w:r>
      <w:r>
        <w:rPr>
          <w:rFonts w:ascii="Times New Roman" w:eastAsia="한양신명조" w:hAnsi="Times New Roman" w:cs="Times New Roman"/>
          <w:color w:val="auto"/>
          <w:sz w:val="24"/>
          <w:szCs w:val="24"/>
        </w:rPr>
        <w:t xml:space="preserve"> 42</w:t>
      </w:r>
      <w:r>
        <w:rPr>
          <w:rFonts w:ascii="Times New Roman" w:eastAsia="한양신명조" w:hAnsi="Times New Roman" w:cs="Times New Roman" w:hint="eastAsia"/>
          <w:color w:val="auto"/>
          <w:sz w:val="24"/>
          <w:szCs w:val="24"/>
        </w:rPr>
        <w:t>:</w:t>
      </w:r>
      <w:r w:rsidRPr="00523E0D">
        <w:rPr>
          <w:rFonts w:ascii="Times New Roman" w:eastAsia="한양신명조" w:hAnsi="Times New Roman" w:cs="Times New Roman"/>
          <w:color w:val="auto"/>
          <w:sz w:val="24"/>
          <w:szCs w:val="24"/>
        </w:rPr>
        <w:t xml:space="preserve"> 488</w:t>
      </w:r>
      <w:r w:rsidRPr="001F0342">
        <w:rPr>
          <w:rFonts w:ascii="Times New Roman" w:eastAsia="한양신명조" w:hAnsi="Times New Roman" w:cs="Times New Roman"/>
          <w:color w:val="auto"/>
          <w:sz w:val="24"/>
          <w:szCs w:val="24"/>
        </w:rPr>
        <w:t>–</w:t>
      </w:r>
      <w:r w:rsidRPr="00523E0D">
        <w:rPr>
          <w:rFonts w:ascii="Times New Roman" w:eastAsia="한양신명조" w:hAnsi="Times New Roman" w:cs="Times New Roman"/>
          <w:color w:val="auto"/>
          <w:sz w:val="24"/>
          <w:szCs w:val="24"/>
        </w:rPr>
        <w:t>506.</w:t>
      </w:r>
    </w:p>
    <w:p w:rsidR="00A10BF9" w:rsidRDefault="00A10BF9" w:rsidP="00A10BF9">
      <w:pPr>
        <w:spacing w:before="120" w:line="360" w:lineRule="auto"/>
        <w:ind w:left="720" w:hanging="720"/>
        <w:jc w:val="both"/>
        <w:rPr>
          <w:rFonts w:ascii="Times New Roman" w:eastAsia="맑은 고딕" w:hAnsi="Times New Roman" w:cs="Times New Roman"/>
          <w:sz w:val="24"/>
          <w:szCs w:val="24"/>
          <w:lang w:eastAsia="ko-KR"/>
        </w:rPr>
      </w:pPr>
      <w:proofErr w:type="gramStart"/>
      <w:r w:rsidRPr="00CB020C">
        <w:rPr>
          <w:rFonts w:ascii="Times New Roman" w:eastAsia="맑은 고딕" w:hAnsi="Times New Roman" w:cs="Times New Roman"/>
          <w:sz w:val="24"/>
          <w:szCs w:val="24"/>
          <w:lang w:eastAsia="ko-KR"/>
        </w:rPr>
        <w:t xml:space="preserve">Blanco, B., E. </w:t>
      </w:r>
      <w:proofErr w:type="spellStart"/>
      <w:r w:rsidRPr="00CB020C">
        <w:rPr>
          <w:rFonts w:ascii="Times New Roman" w:eastAsia="맑은 고딕" w:hAnsi="Times New Roman" w:cs="Times New Roman"/>
          <w:sz w:val="24"/>
          <w:szCs w:val="24"/>
          <w:lang w:eastAsia="ko-KR"/>
        </w:rPr>
        <w:t>Guillamon-Saorin</w:t>
      </w:r>
      <w:proofErr w:type="spellEnd"/>
      <w:r w:rsidRPr="00CB020C">
        <w:rPr>
          <w:rFonts w:ascii="Times New Roman" w:eastAsia="맑은 고딕" w:hAnsi="Times New Roman" w:cs="Times New Roman"/>
          <w:sz w:val="24"/>
          <w:szCs w:val="24"/>
          <w:lang w:eastAsia="ko-KR"/>
        </w:rPr>
        <w:t>, an</w:t>
      </w:r>
      <w:r>
        <w:rPr>
          <w:rFonts w:ascii="Times New Roman" w:eastAsia="맑은 고딕" w:hAnsi="Times New Roman" w:cs="Times New Roman"/>
          <w:sz w:val="24"/>
          <w:szCs w:val="24"/>
          <w:lang w:eastAsia="ko-KR"/>
        </w:rPr>
        <w:t xml:space="preserve">d A. </w:t>
      </w:r>
      <w:proofErr w:type="spellStart"/>
      <w:r>
        <w:rPr>
          <w:rFonts w:ascii="Times New Roman" w:eastAsia="맑은 고딕" w:hAnsi="Times New Roman" w:cs="Times New Roman"/>
          <w:sz w:val="24"/>
          <w:szCs w:val="24"/>
          <w:lang w:eastAsia="ko-KR"/>
        </w:rPr>
        <w:t>Guiral</w:t>
      </w:r>
      <w:proofErr w:type="spellEnd"/>
      <w:r>
        <w:rPr>
          <w:rFonts w:ascii="Times New Roman" w:eastAsia="맑은 고딕" w:hAnsi="Times New Roman" w:cs="Times New Roman" w:hint="eastAsia"/>
          <w:sz w:val="24"/>
          <w:szCs w:val="24"/>
          <w:lang w:eastAsia="ko-KR"/>
        </w:rPr>
        <w:t>.</w:t>
      </w:r>
      <w:proofErr w:type="gramEnd"/>
      <w:r w:rsidRPr="00CB020C">
        <w:rPr>
          <w:rFonts w:ascii="Times New Roman" w:eastAsia="맑은 고딕" w:hAnsi="Times New Roman" w:cs="Times New Roman"/>
          <w:sz w:val="24"/>
          <w:szCs w:val="24"/>
          <w:lang w:eastAsia="ko-KR"/>
        </w:rPr>
        <w:t xml:space="preserve"> 2012, Do non-socially responsible companies achieve legitimacy through socially responsible actions? </w:t>
      </w:r>
      <w:proofErr w:type="gramStart"/>
      <w:r w:rsidRPr="00CB020C">
        <w:rPr>
          <w:rFonts w:ascii="Times New Roman" w:eastAsia="맑은 고딕" w:hAnsi="Times New Roman" w:cs="Times New Roman"/>
          <w:sz w:val="24"/>
          <w:szCs w:val="24"/>
          <w:lang w:eastAsia="ko-KR"/>
        </w:rPr>
        <w:t>The mediating effect of innovation</w:t>
      </w:r>
      <w:r>
        <w:rPr>
          <w:rFonts w:ascii="Times New Roman" w:hAnsi="Times New Roman" w:cs="Times New Roman" w:hint="eastAsia"/>
          <w:bCs/>
          <w:noProof/>
          <w:sz w:val="24"/>
          <w:szCs w:val="24"/>
          <w:lang w:eastAsia="ko-KR"/>
        </w:rPr>
        <w:t>.</w:t>
      </w:r>
      <w:proofErr w:type="gramEnd"/>
      <w:r w:rsidRPr="00CB020C">
        <w:rPr>
          <w:rFonts w:ascii="Times New Roman" w:eastAsia="맑은 고딕" w:hAnsi="Times New Roman" w:cs="Times New Roman"/>
          <w:bCs/>
          <w:noProof/>
          <w:sz w:val="24"/>
          <w:szCs w:val="24"/>
          <w:lang w:eastAsia="ko-KR"/>
        </w:rPr>
        <w:t xml:space="preserve"> </w:t>
      </w:r>
      <w:proofErr w:type="gramStart"/>
      <w:r w:rsidRPr="00CB020C">
        <w:rPr>
          <w:rFonts w:ascii="Times New Roman" w:eastAsia="맑은 고딕" w:hAnsi="Times New Roman" w:cs="Times New Roman"/>
          <w:i/>
          <w:sz w:val="24"/>
          <w:szCs w:val="24"/>
          <w:lang w:eastAsia="ko-KR"/>
        </w:rPr>
        <w:t>Journal of Business Ethics</w:t>
      </w:r>
      <w:r>
        <w:rPr>
          <w:rFonts w:ascii="Times New Roman" w:eastAsia="맑은 고딕" w:hAnsi="Times New Roman" w:cs="Times New Roman" w:hint="eastAsia"/>
          <w:sz w:val="24"/>
          <w:szCs w:val="24"/>
          <w:lang w:eastAsia="ko-KR"/>
        </w:rPr>
        <w:t xml:space="preserve"> (</w:t>
      </w:r>
      <w:r w:rsidRPr="00CB020C">
        <w:rPr>
          <w:rFonts w:ascii="Times New Roman" w:eastAsia="맑은 고딕" w:hAnsi="Times New Roman" w:cs="Times New Roman"/>
          <w:sz w:val="24"/>
          <w:szCs w:val="24"/>
          <w:lang w:eastAsia="ko-KR"/>
        </w:rPr>
        <w:t>forthcoming</w:t>
      </w:r>
      <w:r>
        <w:rPr>
          <w:rFonts w:ascii="Times New Roman" w:eastAsia="맑은 고딕" w:hAnsi="Times New Roman" w:cs="Times New Roman" w:hint="eastAsia"/>
          <w:sz w:val="24"/>
          <w:szCs w:val="24"/>
          <w:lang w:eastAsia="ko-KR"/>
        </w:rPr>
        <w:t>)</w:t>
      </w:r>
      <w:r w:rsidRPr="00CB020C">
        <w:rPr>
          <w:rFonts w:ascii="Times New Roman" w:eastAsia="맑은 고딕" w:hAnsi="Times New Roman" w:cs="Times New Roman"/>
          <w:sz w:val="24"/>
          <w:szCs w:val="24"/>
          <w:lang w:eastAsia="ko-KR"/>
        </w:rPr>
        <w:t>.</w:t>
      </w:r>
      <w:proofErr w:type="gramEnd"/>
    </w:p>
    <w:p w:rsidR="00A10BF9" w:rsidRDefault="006951C3" w:rsidP="00A10BF9">
      <w:pPr>
        <w:pStyle w:val="ad"/>
        <w:spacing w:before="120"/>
        <w:ind w:left="1010" w:hangingChars="421" w:hanging="1010"/>
      </w:pPr>
      <w:proofErr w:type="gramStart"/>
      <w:r w:rsidRPr="006951C3">
        <w:rPr>
          <w:rFonts w:ascii="Times New Roman" w:eastAsia="한양신명조" w:hAnsi="Times New Roman" w:cs="Times New Roman"/>
          <w:color w:val="auto"/>
          <w:sz w:val="24"/>
          <w:szCs w:val="24"/>
        </w:rPr>
        <w:t>Brown-</w:t>
      </w:r>
      <w:proofErr w:type="spellStart"/>
      <w:r w:rsidRPr="006951C3">
        <w:rPr>
          <w:rFonts w:ascii="Times New Roman" w:eastAsia="한양신명조" w:hAnsi="Times New Roman" w:cs="Times New Roman"/>
          <w:color w:val="auto"/>
          <w:sz w:val="24"/>
          <w:szCs w:val="24"/>
        </w:rPr>
        <w:t>Liburd</w:t>
      </w:r>
      <w:proofErr w:type="spellEnd"/>
      <w:r w:rsidRPr="006951C3">
        <w:rPr>
          <w:rFonts w:ascii="Times New Roman" w:eastAsia="한양신명조" w:hAnsi="Times New Roman" w:cs="Times New Roman"/>
          <w:color w:val="auto"/>
          <w:sz w:val="24"/>
          <w:szCs w:val="24"/>
        </w:rPr>
        <w:t>, H</w:t>
      </w:r>
      <w:r w:rsidR="00C01ABF">
        <w:rPr>
          <w:rFonts w:ascii="Times New Roman" w:eastAsia="한양신명조" w:hAnsi="Times New Roman" w:cs="Times New Roman" w:hint="eastAsia"/>
          <w:color w:val="auto"/>
          <w:sz w:val="24"/>
          <w:szCs w:val="24"/>
        </w:rPr>
        <w:t>.</w:t>
      </w:r>
      <w:r w:rsidRPr="006951C3">
        <w:rPr>
          <w:rFonts w:ascii="Times New Roman" w:eastAsia="한양신명조" w:hAnsi="Times New Roman" w:cs="Times New Roman"/>
          <w:color w:val="auto"/>
          <w:sz w:val="24"/>
          <w:szCs w:val="24"/>
        </w:rPr>
        <w:t xml:space="preserve"> L., </w:t>
      </w:r>
      <w:r w:rsidR="00C01ABF">
        <w:rPr>
          <w:rFonts w:ascii="Times New Roman" w:eastAsia="한양신명조" w:hAnsi="Times New Roman" w:cs="Times New Roman" w:hint="eastAsia"/>
          <w:color w:val="auto"/>
          <w:sz w:val="24"/>
          <w:szCs w:val="24"/>
        </w:rPr>
        <w:t xml:space="preserve">J. R. </w:t>
      </w:r>
      <w:r w:rsidRPr="006951C3">
        <w:rPr>
          <w:rFonts w:ascii="Times New Roman" w:eastAsia="한양신명조" w:hAnsi="Times New Roman" w:cs="Times New Roman"/>
          <w:color w:val="auto"/>
          <w:sz w:val="24"/>
          <w:szCs w:val="24"/>
        </w:rPr>
        <w:t xml:space="preserve">Cohen, and </w:t>
      </w:r>
      <w:r w:rsidR="00C01ABF">
        <w:rPr>
          <w:rFonts w:ascii="Times New Roman" w:eastAsia="한양신명조" w:hAnsi="Times New Roman" w:cs="Times New Roman" w:hint="eastAsia"/>
          <w:color w:val="auto"/>
          <w:sz w:val="24"/>
          <w:szCs w:val="24"/>
        </w:rPr>
        <w:t xml:space="preserve">V. L. </w:t>
      </w:r>
      <w:r w:rsidRPr="006951C3">
        <w:rPr>
          <w:rFonts w:ascii="Times New Roman" w:eastAsia="한양신명조" w:hAnsi="Times New Roman" w:cs="Times New Roman"/>
          <w:color w:val="auto"/>
          <w:sz w:val="24"/>
          <w:szCs w:val="24"/>
        </w:rPr>
        <w:t>Zamora</w:t>
      </w:r>
      <w:r w:rsidR="00C01ABF">
        <w:rPr>
          <w:rFonts w:ascii="Times New Roman" w:eastAsia="한양신명조" w:hAnsi="Times New Roman" w:cs="Times New Roman" w:hint="eastAsia"/>
          <w:color w:val="auto"/>
          <w:sz w:val="24"/>
          <w:szCs w:val="24"/>
        </w:rPr>
        <w:t>.</w:t>
      </w:r>
      <w:proofErr w:type="gramEnd"/>
      <w:r w:rsidR="00C01ABF">
        <w:rPr>
          <w:rFonts w:ascii="Times New Roman" w:eastAsia="한양신명조" w:hAnsi="Times New Roman" w:cs="Times New Roman" w:hint="eastAsia"/>
          <w:color w:val="auto"/>
          <w:sz w:val="24"/>
          <w:szCs w:val="24"/>
        </w:rPr>
        <w:t xml:space="preserve"> 2012.</w:t>
      </w:r>
      <w:r w:rsidRPr="006951C3">
        <w:rPr>
          <w:rFonts w:ascii="Times New Roman" w:eastAsia="한양신명조" w:hAnsi="Times New Roman" w:cs="Times New Roman"/>
          <w:color w:val="auto"/>
          <w:sz w:val="24"/>
          <w:szCs w:val="24"/>
        </w:rPr>
        <w:t xml:space="preserve"> The </w:t>
      </w:r>
      <w:r w:rsidR="00C01ABF" w:rsidRPr="006951C3">
        <w:rPr>
          <w:rFonts w:ascii="Times New Roman" w:eastAsia="한양신명조" w:hAnsi="Times New Roman" w:cs="Times New Roman"/>
          <w:color w:val="auto"/>
          <w:sz w:val="24"/>
          <w:szCs w:val="24"/>
        </w:rPr>
        <w:t>effects of corporate social responsibility investment, assurance, and perceived fairness on investors’ judgments</w:t>
      </w:r>
      <w:r w:rsidR="00C01ABF">
        <w:rPr>
          <w:rFonts w:ascii="Times New Roman" w:eastAsia="한양신명조" w:hAnsi="Times New Roman" w:cs="Times New Roman" w:hint="eastAsia"/>
          <w:color w:val="auto"/>
          <w:sz w:val="24"/>
          <w:szCs w:val="24"/>
        </w:rPr>
        <w:t xml:space="preserve">. </w:t>
      </w:r>
      <w:r w:rsidRPr="006951C3">
        <w:rPr>
          <w:rFonts w:ascii="Times New Roman" w:eastAsia="한양신명조" w:hAnsi="Times New Roman" w:cs="Times New Roman"/>
          <w:color w:val="auto"/>
          <w:sz w:val="24"/>
          <w:szCs w:val="24"/>
        </w:rPr>
        <w:t xml:space="preserve">Available at SSRN: </w:t>
      </w:r>
      <w:hyperlink r:id="rId9" w:history="1">
        <w:r w:rsidR="00A10BF9" w:rsidRPr="00FF48AA">
          <w:rPr>
            <w:rStyle w:val="ae"/>
            <w:rFonts w:ascii="Times New Roman" w:eastAsia="한양신명조" w:hAnsi="Times New Roman" w:cs="Times New Roman"/>
            <w:sz w:val="24"/>
            <w:szCs w:val="24"/>
          </w:rPr>
          <w:t>http://ssrn.com/abstract=1985839</w:t>
        </w:r>
      </w:hyperlink>
    </w:p>
    <w:p w:rsidR="00D2011C" w:rsidRDefault="00D2011C" w:rsidP="00D2011C">
      <w:pPr>
        <w:pStyle w:val="af"/>
        <w:spacing w:before="120"/>
        <w:ind w:left="1010" w:hangingChars="421" w:hanging="1010"/>
        <w:rPr>
          <w:rFonts w:ascii="Times New Roman" w:eastAsia="한양신명조" w:cs="Times New Roman"/>
          <w:color w:val="auto"/>
          <w:sz w:val="24"/>
          <w:szCs w:val="24"/>
        </w:rPr>
      </w:pPr>
      <w:proofErr w:type="spellStart"/>
      <w:proofErr w:type="gramStart"/>
      <w:r>
        <w:rPr>
          <w:rFonts w:ascii="Times New Roman" w:eastAsia="한양신명조" w:cs="Times New Roman"/>
          <w:color w:val="auto"/>
          <w:sz w:val="24"/>
          <w:szCs w:val="24"/>
        </w:rPr>
        <w:t>Cai</w:t>
      </w:r>
      <w:proofErr w:type="spellEnd"/>
      <w:proofErr w:type="gramEnd"/>
      <w:r>
        <w:rPr>
          <w:rFonts w:ascii="Times New Roman" w:eastAsia="한양신명조" w:cs="Times New Roman"/>
          <w:color w:val="auto"/>
          <w:sz w:val="24"/>
          <w:szCs w:val="24"/>
        </w:rPr>
        <w:t xml:space="preserve">, Y., J. </w:t>
      </w:r>
      <w:proofErr w:type="spellStart"/>
      <w:r>
        <w:rPr>
          <w:rFonts w:ascii="Times New Roman" w:eastAsia="한양신명조" w:cs="Times New Roman"/>
          <w:color w:val="auto"/>
          <w:sz w:val="24"/>
          <w:szCs w:val="24"/>
        </w:rPr>
        <w:t>Hoje</w:t>
      </w:r>
      <w:proofErr w:type="spellEnd"/>
      <w:r>
        <w:rPr>
          <w:rFonts w:ascii="Times New Roman" w:eastAsia="한양신명조" w:cs="Times New Roman"/>
          <w:color w:val="auto"/>
          <w:sz w:val="24"/>
          <w:szCs w:val="24"/>
        </w:rPr>
        <w:t xml:space="preserve"> and P. Carrie</w:t>
      </w:r>
      <w:r>
        <w:rPr>
          <w:rFonts w:ascii="Times New Roman" w:eastAsia="한양신명조" w:cs="Times New Roman" w:hint="eastAsia"/>
          <w:color w:val="auto"/>
          <w:sz w:val="24"/>
          <w:szCs w:val="24"/>
        </w:rPr>
        <w:t>.</w:t>
      </w:r>
      <w:r>
        <w:rPr>
          <w:rFonts w:ascii="Times New Roman" w:eastAsia="한양신명조" w:cs="Times New Roman"/>
          <w:color w:val="auto"/>
          <w:sz w:val="24"/>
          <w:szCs w:val="24"/>
        </w:rPr>
        <w:t xml:space="preserve"> 2011, </w:t>
      </w:r>
      <w:r w:rsidRPr="00D2011C">
        <w:rPr>
          <w:rFonts w:ascii="Times New Roman" w:eastAsia="한양신명조" w:cs="Times New Roman"/>
          <w:color w:val="auto"/>
          <w:sz w:val="24"/>
          <w:szCs w:val="24"/>
        </w:rPr>
        <w:t xml:space="preserve">Doing well while doing </w:t>
      </w:r>
      <w:proofErr w:type="gramStart"/>
      <w:r w:rsidRPr="00D2011C">
        <w:rPr>
          <w:rFonts w:ascii="Times New Roman" w:eastAsia="한양신명조" w:cs="Times New Roman"/>
          <w:color w:val="auto"/>
          <w:sz w:val="24"/>
          <w:szCs w:val="24"/>
        </w:rPr>
        <w:t>bad</w:t>
      </w:r>
      <w:proofErr w:type="gramEnd"/>
      <w:r w:rsidRPr="00D2011C">
        <w:rPr>
          <w:rFonts w:ascii="Times New Roman" w:eastAsia="한양신명조" w:cs="Times New Roman"/>
          <w:color w:val="auto"/>
          <w:sz w:val="24"/>
          <w:szCs w:val="24"/>
        </w:rPr>
        <w:t xml:space="preserve">? </w:t>
      </w:r>
      <w:proofErr w:type="gramStart"/>
      <w:r w:rsidRPr="00D2011C">
        <w:rPr>
          <w:rFonts w:ascii="Times New Roman" w:eastAsia="한양신명조" w:cs="Times New Roman"/>
          <w:color w:val="auto"/>
          <w:sz w:val="24"/>
          <w:szCs w:val="24"/>
        </w:rPr>
        <w:t xml:space="preserve">CSR in </w:t>
      </w:r>
      <w:r>
        <w:rPr>
          <w:rFonts w:ascii="Times New Roman" w:eastAsia="한양신명조" w:cs="Times New Roman"/>
          <w:color w:val="auto"/>
          <w:sz w:val="24"/>
          <w:szCs w:val="24"/>
        </w:rPr>
        <w:t>controversial industry sectors</w:t>
      </w:r>
      <w:r>
        <w:rPr>
          <w:rFonts w:ascii="Times New Roman" w:eastAsia="한양신명조" w:cs="Times New Roman" w:hint="eastAsia"/>
          <w:color w:val="auto"/>
          <w:sz w:val="24"/>
          <w:szCs w:val="24"/>
        </w:rPr>
        <w:t>.</w:t>
      </w:r>
      <w:proofErr w:type="gramEnd"/>
      <w:r w:rsidRPr="00D2011C">
        <w:rPr>
          <w:rFonts w:ascii="Times New Roman" w:eastAsia="한양신명조" w:cs="Times New Roman"/>
          <w:color w:val="auto"/>
          <w:sz w:val="24"/>
          <w:szCs w:val="24"/>
        </w:rPr>
        <w:t xml:space="preserve"> </w:t>
      </w:r>
      <w:r w:rsidRPr="00500735">
        <w:rPr>
          <w:rFonts w:ascii="Times New Roman" w:eastAsia="한양신명조" w:cs="Times New Roman"/>
          <w:i/>
          <w:color w:val="auto"/>
          <w:sz w:val="24"/>
          <w:szCs w:val="24"/>
        </w:rPr>
        <w:t>Journal of Business Ethics</w:t>
      </w:r>
      <w:r>
        <w:rPr>
          <w:rFonts w:ascii="Times New Roman" w:eastAsia="한양신명조" w:cs="Times New Roman" w:hint="eastAsia"/>
          <w:color w:val="auto"/>
          <w:sz w:val="24"/>
          <w:szCs w:val="24"/>
        </w:rPr>
        <w:t xml:space="preserve"> 108: </w:t>
      </w:r>
      <w:r w:rsidRPr="00D2011C">
        <w:rPr>
          <w:rFonts w:ascii="Times New Roman" w:eastAsia="한양신명조" w:cs="Times New Roman"/>
          <w:color w:val="auto"/>
          <w:sz w:val="24"/>
          <w:szCs w:val="24"/>
        </w:rPr>
        <w:t xml:space="preserve"> 467</w:t>
      </w:r>
      <w:r w:rsidRPr="009518DE">
        <w:rPr>
          <w:rFonts w:ascii="Times New Roman" w:cs="Times New Roman"/>
          <w:sz w:val="24"/>
          <w:szCs w:val="24"/>
        </w:rPr>
        <w:t>–</w:t>
      </w:r>
      <w:r w:rsidRPr="00D2011C">
        <w:rPr>
          <w:rFonts w:ascii="Times New Roman" w:eastAsia="한양신명조" w:cs="Times New Roman"/>
          <w:color w:val="auto"/>
          <w:sz w:val="24"/>
          <w:szCs w:val="24"/>
        </w:rPr>
        <w:t>480.</w:t>
      </w:r>
    </w:p>
    <w:p w:rsidR="001F0342" w:rsidRPr="001F0342" w:rsidRDefault="001F0342" w:rsidP="00D2011C">
      <w:pPr>
        <w:pStyle w:val="af"/>
        <w:spacing w:before="120"/>
        <w:ind w:left="1010" w:hangingChars="421" w:hanging="1010"/>
        <w:rPr>
          <w:rFonts w:ascii="Times New Roman" w:eastAsia="한양신명조" w:cs="Times New Roman"/>
          <w:color w:val="auto"/>
          <w:sz w:val="24"/>
          <w:szCs w:val="24"/>
        </w:rPr>
      </w:pPr>
      <w:proofErr w:type="spellStart"/>
      <w:proofErr w:type="gramStart"/>
      <w:r w:rsidRPr="001F0342">
        <w:rPr>
          <w:rFonts w:ascii="Times New Roman" w:eastAsia="한양신명조" w:cs="Times New Roman"/>
          <w:color w:val="auto"/>
          <w:sz w:val="24"/>
          <w:szCs w:val="24"/>
        </w:rPr>
        <w:t>Chih</w:t>
      </w:r>
      <w:proofErr w:type="spellEnd"/>
      <w:r w:rsidRPr="001F0342">
        <w:rPr>
          <w:rFonts w:ascii="Times New Roman" w:eastAsia="한양신명조" w:cs="Times New Roman"/>
          <w:color w:val="auto"/>
          <w:sz w:val="24"/>
          <w:szCs w:val="24"/>
        </w:rPr>
        <w:t xml:space="preserve">, H. L., C. H. </w:t>
      </w:r>
      <w:proofErr w:type="spellStart"/>
      <w:r w:rsidRPr="001F0342">
        <w:rPr>
          <w:rFonts w:ascii="Times New Roman" w:eastAsia="한양신명조" w:cs="Times New Roman"/>
          <w:color w:val="auto"/>
          <w:sz w:val="24"/>
          <w:szCs w:val="24"/>
        </w:rPr>
        <w:t>Shen</w:t>
      </w:r>
      <w:proofErr w:type="spellEnd"/>
      <w:r w:rsidRPr="001F0342">
        <w:rPr>
          <w:rFonts w:ascii="Times New Roman" w:eastAsia="한양신명조" w:cs="Times New Roman"/>
          <w:color w:val="auto"/>
          <w:sz w:val="24"/>
          <w:szCs w:val="24"/>
        </w:rPr>
        <w:t>, and F. C. Kang.</w:t>
      </w:r>
      <w:proofErr w:type="gramEnd"/>
      <w:r w:rsidRPr="001F0342">
        <w:rPr>
          <w:rFonts w:ascii="Times New Roman" w:eastAsia="한양신명조" w:cs="Times New Roman"/>
          <w:color w:val="auto"/>
          <w:sz w:val="24"/>
          <w:szCs w:val="24"/>
        </w:rPr>
        <w:t xml:space="preserve"> 2008. Corporate social responsibility, investor </w:t>
      </w:r>
      <w:proofErr w:type="spellStart"/>
      <w:r w:rsidRPr="001F0342">
        <w:rPr>
          <w:rFonts w:ascii="Times New Roman" w:eastAsia="한양신명조" w:cs="Times New Roman"/>
          <w:color w:val="auto"/>
          <w:sz w:val="24"/>
          <w:szCs w:val="24"/>
        </w:rPr>
        <w:t>port</w:t>
      </w:r>
      <w:r>
        <w:rPr>
          <w:rFonts w:ascii="Times New Roman" w:eastAsia="한양신명조" w:cs="Times New Roman"/>
          <w:color w:val="auto"/>
          <w:sz w:val="24"/>
          <w:szCs w:val="24"/>
        </w:rPr>
        <w:t>ection</w:t>
      </w:r>
      <w:proofErr w:type="spellEnd"/>
      <w:r>
        <w:rPr>
          <w:rFonts w:ascii="Times New Roman" w:eastAsia="한양신명조" w:cs="Times New Roman"/>
          <w:color w:val="auto"/>
          <w:sz w:val="24"/>
          <w:szCs w:val="24"/>
        </w:rPr>
        <w:t>, and earnings management</w:t>
      </w:r>
      <w:r w:rsidRPr="001F0342">
        <w:rPr>
          <w:rFonts w:ascii="Times New Roman" w:eastAsia="한양신명조" w:cs="Times New Roman"/>
          <w:color w:val="auto"/>
          <w:sz w:val="24"/>
          <w:szCs w:val="24"/>
        </w:rPr>
        <w:t xml:space="preserve">: Some international evidence. </w:t>
      </w:r>
      <w:r w:rsidRPr="001F0342">
        <w:rPr>
          <w:rFonts w:ascii="Times New Roman" w:eastAsia="한양신명조" w:cs="Times New Roman"/>
          <w:i/>
          <w:iCs/>
          <w:color w:val="auto"/>
          <w:sz w:val="24"/>
          <w:szCs w:val="24"/>
        </w:rPr>
        <w:t>Journal of Business Ethics</w:t>
      </w:r>
      <w:r w:rsidRPr="001F0342">
        <w:rPr>
          <w:rFonts w:ascii="Times New Roman" w:eastAsia="한양신명조" w:cs="Times New Roman"/>
          <w:color w:val="auto"/>
          <w:sz w:val="24"/>
          <w:szCs w:val="24"/>
        </w:rPr>
        <w:t xml:space="preserve"> 79:</w:t>
      </w:r>
      <w:r>
        <w:rPr>
          <w:rFonts w:ascii="Times New Roman" w:eastAsia="한양신명조" w:cs="Times New Roman" w:hint="eastAsia"/>
          <w:color w:val="auto"/>
          <w:sz w:val="24"/>
          <w:szCs w:val="24"/>
        </w:rPr>
        <w:t xml:space="preserve"> </w:t>
      </w:r>
      <w:r w:rsidRPr="001F0342">
        <w:rPr>
          <w:rFonts w:ascii="Times New Roman" w:eastAsia="한양신명조" w:cs="Times New Roman"/>
          <w:color w:val="auto"/>
          <w:sz w:val="24"/>
          <w:szCs w:val="24"/>
        </w:rPr>
        <w:t>179</w:t>
      </w:r>
      <w:r w:rsidRPr="009518DE">
        <w:rPr>
          <w:rFonts w:ascii="Times New Roman" w:cs="Times New Roman"/>
          <w:sz w:val="24"/>
          <w:szCs w:val="24"/>
        </w:rPr>
        <w:t>–</w:t>
      </w:r>
      <w:r w:rsidRPr="001F0342">
        <w:rPr>
          <w:rFonts w:ascii="Times New Roman" w:eastAsia="한양신명조" w:cs="Times New Roman"/>
          <w:color w:val="auto"/>
          <w:sz w:val="24"/>
          <w:szCs w:val="24"/>
        </w:rPr>
        <w:t>198.</w:t>
      </w:r>
    </w:p>
    <w:p w:rsidR="002147A7" w:rsidRDefault="002147A7" w:rsidP="00F47BD5">
      <w:pPr>
        <w:spacing w:before="120"/>
        <w:ind w:left="708" w:hangingChars="295" w:hanging="708"/>
        <w:jc w:val="both"/>
        <w:rPr>
          <w:rFonts w:ascii="Times New Roman" w:hAnsi="Times New Roman" w:cs="Times New Roman"/>
          <w:sz w:val="24"/>
          <w:szCs w:val="24"/>
          <w:lang w:eastAsia="ko-KR"/>
        </w:rPr>
      </w:pPr>
      <w:proofErr w:type="spellStart"/>
      <w:proofErr w:type="gramStart"/>
      <w:r>
        <w:rPr>
          <w:rFonts w:ascii="Times New Roman" w:hAnsi="Times New Roman" w:cs="Times New Roman" w:hint="eastAsia"/>
          <w:sz w:val="24"/>
          <w:szCs w:val="24"/>
          <w:lang w:eastAsia="ko-KR"/>
        </w:rPr>
        <w:t>Choi</w:t>
      </w:r>
      <w:proofErr w:type="spellEnd"/>
      <w:r>
        <w:rPr>
          <w:rFonts w:ascii="Times New Roman" w:hAnsi="Times New Roman" w:cs="Times New Roman" w:hint="eastAsia"/>
          <w:sz w:val="24"/>
          <w:szCs w:val="24"/>
          <w:lang w:eastAsia="ko-KR"/>
        </w:rPr>
        <w:t xml:space="preserve">, H, D. Moon, and A. </w:t>
      </w:r>
      <w:proofErr w:type="spellStart"/>
      <w:r>
        <w:rPr>
          <w:rFonts w:ascii="Times New Roman" w:hAnsi="Times New Roman" w:cs="Times New Roman" w:hint="eastAsia"/>
          <w:sz w:val="24"/>
          <w:szCs w:val="24"/>
          <w:lang w:eastAsia="ko-KR"/>
        </w:rPr>
        <w:t>Guiral</w:t>
      </w:r>
      <w:proofErr w:type="spellEnd"/>
      <w:r>
        <w:rPr>
          <w:rFonts w:ascii="Times New Roman" w:hAnsi="Times New Roman" w:cs="Times New Roman" w:hint="eastAsia"/>
          <w:sz w:val="24"/>
          <w:szCs w:val="24"/>
          <w:lang w:eastAsia="ko-KR"/>
        </w:rPr>
        <w:t>.</w:t>
      </w:r>
      <w:proofErr w:type="gramEnd"/>
      <w:r>
        <w:rPr>
          <w:rFonts w:ascii="Times New Roman" w:hAnsi="Times New Roman" w:cs="Times New Roman" w:hint="eastAsia"/>
          <w:sz w:val="24"/>
          <w:szCs w:val="24"/>
          <w:lang w:eastAsia="ko-KR"/>
        </w:rPr>
        <w:t xml:space="preserve"> 2012. </w:t>
      </w:r>
      <w:r w:rsidRPr="002147A7">
        <w:rPr>
          <w:rFonts w:ascii="Times New Roman" w:hAnsi="Times New Roman" w:cs="Times New Roman"/>
          <w:sz w:val="24"/>
          <w:szCs w:val="24"/>
          <w:lang w:eastAsia="ko-KR"/>
        </w:rPr>
        <w:t>The relationship between corporate social responsibilities and real activities manipulations: Permanent vs. temporary social sustainability efforts</w:t>
      </w:r>
      <w:r>
        <w:rPr>
          <w:rFonts w:ascii="Times New Roman" w:hAnsi="Times New Roman" w:cs="Times New Roman" w:hint="eastAsia"/>
          <w:sz w:val="24"/>
          <w:szCs w:val="24"/>
          <w:lang w:eastAsia="ko-KR"/>
        </w:rPr>
        <w:t xml:space="preserve">. </w:t>
      </w:r>
      <w:proofErr w:type="gramStart"/>
      <w:r>
        <w:rPr>
          <w:rFonts w:ascii="Times New Roman" w:hAnsi="Times New Roman" w:cs="Times New Roman" w:hint="eastAsia"/>
          <w:sz w:val="24"/>
          <w:szCs w:val="24"/>
          <w:lang w:eastAsia="ko-KR"/>
        </w:rPr>
        <w:t>Working paper, Yonsei University.</w:t>
      </w:r>
      <w:proofErr w:type="gramEnd"/>
    </w:p>
    <w:p w:rsidR="00DA5C8F" w:rsidRDefault="00DA5C8F" w:rsidP="00F47BD5">
      <w:pPr>
        <w:spacing w:before="120"/>
        <w:ind w:left="708" w:hangingChars="295" w:hanging="708"/>
        <w:jc w:val="both"/>
        <w:rPr>
          <w:rFonts w:ascii="Times New Roman" w:hAnsi="Times New Roman" w:cs="Times New Roman"/>
          <w:sz w:val="24"/>
          <w:szCs w:val="24"/>
          <w:lang w:eastAsia="ko-KR"/>
        </w:rPr>
      </w:pPr>
      <w:r w:rsidRPr="009518DE">
        <w:rPr>
          <w:rFonts w:ascii="Times New Roman" w:hAnsi="Times New Roman" w:cs="Times New Roman"/>
          <w:sz w:val="24"/>
          <w:szCs w:val="24"/>
          <w:lang w:eastAsia="ko-KR"/>
        </w:rPr>
        <w:t xml:space="preserve">Coram, </w:t>
      </w:r>
      <w:r w:rsidRPr="009518DE">
        <w:rPr>
          <w:rFonts w:ascii="Times New Roman" w:hAnsi="Times New Roman" w:cs="Times New Roman" w:hint="eastAsia"/>
          <w:sz w:val="24"/>
          <w:szCs w:val="24"/>
          <w:lang w:eastAsia="ko-KR"/>
        </w:rPr>
        <w:t xml:space="preserve">P. J., </w:t>
      </w:r>
      <w:r w:rsidRPr="009518DE">
        <w:rPr>
          <w:rFonts w:ascii="Times New Roman" w:hAnsi="Times New Roman" w:cs="Times New Roman"/>
          <w:sz w:val="24"/>
          <w:szCs w:val="24"/>
          <w:lang w:eastAsia="ko-KR"/>
        </w:rPr>
        <w:t>G</w:t>
      </w:r>
      <w:r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S. Monroe, and D</w:t>
      </w:r>
      <w:r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R. </w:t>
      </w:r>
      <w:proofErr w:type="spellStart"/>
      <w:r w:rsidRPr="009518DE">
        <w:rPr>
          <w:rFonts w:ascii="Times New Roman" w:hAnsi="Times New Roman" w:cs="Times New Roman"/>
          <w:sz w:val="24"/>
          <w:szCs w:val="24"/>
          <w:lang w:eastAsia="ko-KR"/>
        </w:rPr>
        <w:t>Woodliff</w:t>
      </w:r>
      <w:proofErr w:type="spellEnd"/>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2009</w:t>
      </w:r>
      <w:r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The value of assurance on voluntary nonfinancial disclosure: An experimental evaluation. </w:t>
      </w:r>
      <w:r w:rsidRPr="009518DE">
        <w:rPr>
          <w:rFonts w:ascii="Times New Roman" w:hAnsi="Times New Roman" w:cs="Times New Roman"/>
          <w:i/>
          <w:sz w:val="24"/>
          <w:szCs w:val="24"/>
          <w:lang w:eastAsia="ko-KR"/>
        </w:rPr>
        <w:t>Auditing: A Journal of Practice &amp; Theory</w:t>
      </w:r>
      <w:r w:rsidRPr="009518DE">
        <w:rPr>
          <w:rFonts w:ascii="Times New Roman" w:hAnsi="Times New Roman" w:cs="Times New Roman"/>
          <w:sz w:val="24"/>
          <w:szCs w:val="24"/>
          <w:lang w:eastAsia="ko-KR"/>
        </w:rPr>
        <w:t xml:space="preserve"> 28</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1</w:t>
      </w:r>
      <w:r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137</w:t>
      </w:r>
      <w:r w:rsidR="001F0342" w:rsidRPr="009518DE">
        <w:rPr>
          <w:rFonts w:ascii="Times New Roman" w:hAnsi="Times New Roman" w:cs="Times New Roman"/>
          <w:sz w:val="24"/>
          <w:szCs w:val="24"/>
        </w:rPr>
        <w:t>–</w:t>
      </w:r>
      <w:r w:rsidRPr="009518DE">
        <w:rPr>
          <w:rFonts w:ascii="Times New Roman" w:hAnsi="Times New Roman" w:cs="Times New Roman"/>
          <w:sz w:val="24"/>
          <w:szCs w:val="24"/>
          <w:lang w:eastAsia="ko-KR"/>
        </w:rPr>
        <w:t>151.</w:t>
      </w:r>
    </w:p>
    <w:p w:rsidR="0079575F" w:rsidRDefault="0079575F" w:rsidP="0079575F">
      <w:pPr>
        <w:spacing w:before="120" w:line="360" w:lineRule="auto"/>
        <w:ind w:left="708" w:hangingChars="295" w:hanging="708"/>
        <w:jc w:val="both"/>
        <w:rPr>
          <w:rFonts w:ascii="Times New Roman" w:hAnsi="Times New Roman" w:cs="Times New Roman"/>
          <w:sz w:val="24"/>
          <w:szCs w:val="24"/>
          <w:lang w:eastAsia="ko-KR"/>
        </w:rPr>
      </w:pPr>
      <w:proofErr w:type="gramStart"/>
      <w:r>
        <w:rPr>
          <w:rFonts w:ascii="Times New Roman" w:hAnsi="Times New Roman" w:cs="Times New Roman" w:hint="eastAsia"/>
          <w:sz w:val="24"/>
          <w:szCs w:val="24"/>
          <w:lang w:eastAsia="ko-KR"/>
        </w:rPr>
        <w:lastRenderedPageBreak/>
        <w:t>Davidson, B.</w:t>
      </w:r>
      <w:r w:rsidR="00BA52C0">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I. and D. E. Stevens.</w:t>
      </w:r>
      <w:proofErr w:type="gramEnd"/>
      <w:r>
        <w:rPr>
          <w:rFonts w:ascii="Times New Roman" w:hAnsi="Times New Roman" w:cs="Times New Roman" w:hint="eastAsia"/>
          <w:sz w:val="24"/>
          <w:szCs w:val="24"/>
          <w:lang w:eastAsia="ko-KR"/>
        </w:rPr>
        <w:t xml:space="preserve"> 2012. </w:t>
      </w:r>
      <w:r w:rsidRPr="0079575F">
        <w:rPr>
          <w:rFonts w:ascii="Times New Roman" w:hAnsi="Times New Roman" w:cs="Times New Roman"/>
          <w:sz w:val="24"/>
          <w:szCs w:val="24"/>
          <w:lang w:eastAsia="ko-KR"/>
        </w:rPr>
        <w:t>Can a code of ethics improve manager behavior and investor confidence?</w:t>
      </w:r>
      <w:r>
        <w:rPr>
          <w:rFonts w:ascii="Times New Roman" w:hAnsi="Times New Roman" w:cs="Times New Roman" w:hint="eastAsia"/>
          <w:sz w:val="24"/>
          <w:szCs w:val="24"/>
          <w:lang w:eastAsia="ko-KR"/>
        </w:rPr>
        <w:t xml:space="preserve"> </w:t>
      </w:r>
      <w:proofErr w:type="gramStart"/>
      <w:r w:rsidRPr="0079575F">
        <w:rPr>
          <w:rFonts w:ascii="Times New Roman" w:hAnsi="Times New Roman" w:cs="Times New Roman"/>
          <w:sz w:val="24"/>
          <w:szCs w:val="24"/>
          <w:lang w:eastAsia="ko-KR"/>
        </w:rPr>
        <w:t>An experimental study</w:t>
      </w:r>
      <w:r>
        <w:rPr>
          <w:rFonts w:ascii="Times New Roman" w:hAnsi="Times New Roman" w:cs="Times New Roman" w:hint="eastAsia"/>
          <w:sz w:val="24"/>
          <w:szCs w:val="24"/>
          <w:lang w:eastAsia="ko-KR"/>
        </w:rPr>
        <w:t>.</w:t>
      </w:r>
      <w:proofErr w:type="gramEnd"/>
      <w:r>
        <w:rPr>
          <w:rFonts w:ascii="Times New Roman" w:hAnsi="Times New Roman" w:cs="Times New Roman" w:hint="eastAsia"/>
          <w:sz w:val="24"/>
          <w:szCs w:val="24"/>
          <w:lang w:eastAsia="ko-KR"/>
        </w:rPr>
        <w:t xml:space="preserve"> </w:t>
      </w:r>
      <w:r w:rsidRPr="000A7A04">
        <w:rPr>
          <w:rFonts w:ascii="Times New Roman" w:hAnsi="Times New Roman" w:cs="Times New Roman"/>
          <w:i/>
          <w:sz w:val="24"/>
          <w:szCs w:val="24"/>
          <w:lang w:eastAsia="ko-KR"/>
        </w:rPr>
        <w:t>The Accounting Review</w:t>
      </w:r>
      <w:r>
        <w:rPr>
          <w:rFonts w:ascii="Times New Roman" w:hAnsi="Times New Roman" w:cs="Times New Roman" w:hint="eastAsia"/>
          <w:sz w:val="24"/>
          <w:szCs w:val="24"/>
          <w:lang w:eastAsia="ko-KR"/>
        </w:rPr>
        <w:t xml:space="preserve"> (forthcoming).</w:t>
      </w:r>
    </w:p>
    <w:p w:rsidR="0015538C" w:rsidRDefault="0015538C" w:rsidP="0015538C">
      <w:pPr>
        <w:spacing w:before="120"/>
        <w:ind w:left="708" w:hangingChars="295" w:hanging="708"/>
        <w:jc w:val="both"/>
        <w:rPr>
          <w:rFonts w:ascii="Times New Roman" w:hAnsi="Times New Roman" w:cs="Times New Roman"/>
          <w:sz w:val="24"/>
          <w:szCs w:val="24"/>
          <w:lang w:eastAsia="ko-KR"/>
        </w:rPr>
      </w:pPr>
      <w:proofErr w:type="spellStart"/>
      <w:proofErr w:type="gramStart"/>
      <w:r w:rsidRPr="0015538C">
        <w:rPr>
          <w:rFonts w:ascii="Times New Roman" w:hAnsi="Times New Roman" w:cs="Times New Roman"/>
          <w:sz w:val="24"/>
          <w:szCs w:val="24"/>
          <w:lang w:eastAsia="ko-KR"/>
        </w:rPr>
        <w:t>Dhaliwal</w:t>
      </w:r>
      <w:proofErr w:type="spellEnd"/>
      <w:r w:rsidRPr="0015538C">
        <w:rPr>
          <w:rFonts w:ascii="Times New Roman" w:hAnsi="Times New Roman" w:cs="Times New Roman"/>
          <w:sz w:val="24"/>
          <w:szCs w:val="24"/>
          <w:lang w:eastAsia="ko-KR"/>
        </w:rPr>
        <w:t xml:space="preserve">, </w:t>
      </w:r>
      <w:r>
        <w:rPr>
          <w:rFonts w:ascii="Times New Roman" w:hAnsi="Times New Roman" w:cs="Times New Roman" w:hint="eastAsia"/>
          <w:sz w:val="24"/>
          <w:szCs w:val="24"/>
          <w:lang w:eastAsia="ko-KR"/>
        </w:rPr>
        <w:t xml:space="preserve">D. S., </w:t>
      </w:r>
      <w:r w:rsidRPr="0015538C">
        <w:rPr>
          <w:rFonts w:ascii="Times New Roman" w:hAnsi="Times New Roman" w:cs="Times New Roman"/>
          <w:sz w:val="24"/>
          <w:szCs w:val="24"/>
          <w:lang w:eastAsia="ko-KR"/>
        </w:rPr>
        <w:t>O</w:t>
      </w:r>
      <w:r>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Z</w:t>
      </w:r>
      <w:r>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Li, A</w:t>
      </w:r>
      <w:r>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Tsang, and Y</w:t>
      </w:r>
      <w:r>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G</w:t>
      </w:r>
      <w:r>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Yang</w:t>
      </w:r>
      <w:r>
        <w:rPr>
          <w:rFonts w:ascii="Times New Roman" w:hAnsi="Times New Roman" w:cs="Times New Roman" w:hint="eastAsia"/>
          <w:sz w:val="24"/>
          <w:szCs w:val="24"/>
          <w:lang w:eastAsia="ko-KR"/>
        </w:rPr>
        <w:t>.</w:t>
      </w:r>
      <w:proofErr w:type="gramEnd"/>
      <w:r w:rsidRPr="0015538C">
        <w:rPr>
          <w:rFonts w:ascii="Times New Roman" w:hAnsi="Times New Roman" w:cs="Times New Roman"/>
          <w:sz w:val="24"/>
          <w:szCs w:val="24"/>
          <w:lang w:eastAsia="ko-KR"/>
        </w:rPr>
        <w:t xml:space="preserve"> 2011</w:t>
      </w:r>
      <w:r>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Voluntary </w:t>
      </w:r>
      <w:r w:rsidR="000A7A04" w:rsidRPr="0015538C">
        <w:rPr>
          <w:rFonts w:ascii="Times New Roman" w:hAnsi="Times New Roman" w:cs="Times New Roman"/>
          <w:sz w:val="24"/>
          <w:szCs w:val="24"/>
          <w:lang w:eastAsia="ko-KR"/>
        </w:rPr>
        <w:t>nonfinancial disclosure and the cost of equity capital: the initiation of corporate social responsibility reporting</w:t>
      </w:r>
      <w:r w:rsidRPr="0015538C">
        <w:rPr>
          <w:rFonts w:ascii="Times New Roman" w:hAnsi="Times New Roman" w:cs="Times New Roman"/>
          <w:sz w:val="24"/>
          <w:szCs w:val="24"/>
          <w:lang w:eastAsia="ko-KR"/>
        </w:rPr>
        <w:t xml:space="preserve">. </w:t>
      </w:r>
      <w:proofErr w:type="gramStart"/>
      <w:r w:rsidRPr="000A7A04">
        <w:rPr>
          <w:rFonts w:ascii="Times New Roman" w:hAnsi="Times New Roman" w:cs="Times New Roman"/>
          <w:i/>
          <w:sz w:val="24"/>
          <w:szCs w:val="24"/>
          <w:lang w:eastAsia="ko-KR"/>
        </w:rPr>
        <w:t>The Accounting Review</w:t>
      </w:r>
      <w:r w:rsidR="000A7A04">
        <w:rPr>
          <w:rFonts w:ascii="Times New Roman" w:hAnsi="Times New Roman" w:cs="Times New Roman" w:hint="eastAsia"/>
          <w:sz w:val="24"/>
          <w:szCs w:val="24"/>
          <w:lang w:eastAsia="ko-KR"/>
        </w:rPr>
        <w:t xml:space="preserve"> </w:t>
      </w:r>
      <w:r w:rsidRPr="0015538C">
        <w:rPr>
          <w:rFonts w:ascii="Times New Roman" w:hAnsi="Times New Roman" w:cs="Times New Roman"/>
          <w:sz w:val="24"/>
          <w:szCs w:val="24"/>
          <w:lang w:eastAsia="ko-KR"/>
        </w:rPr>
        <w:t>86</w:t>
      </w:r>
      <w:r w:rsidR="000A7A04">
        <w:rPr>
          <w:rFonts w:ascii="Times New Roman" w:hAnsi="Times New Roman" w:cs="Times New Roman" w:hint="eastAsia"/>
          <w:sz w:val="24"/>
          <w:szCs w:val="24"/>
          <w:lang w:eastAsia="ko-KR"/>
        </w:rPr>
        <w:t xml:space="preserve"> (</w:t>
      </w:r>
      <w:r w:rsidR="000A7A04">
        <w:rPr>
          <w:rFonts w:ascii="Times New Roman" w:hAnsi="Times New Roman" w:cs="Times New Roman"/>
          <w:sz w:val="24"/>
          <w:szCs w:val="24"/>
          <w:lang w:eastAsia="ko-KR"/>
        </w:rPr>
        <w:t>1</w:t>
      </w:r>
      <w:r w:rsidR="000A7A04">
        <w:rPr>
          <w:rFonts w:ascii="Times New Roman" w:hAnsi="Times New Roman" w:cs="Times New Roman" w:hint="eastAsia"/>
          <w:sz w:val="24"/>
          <w:szCs w:val="24"/>
          <w:lang w:eastAsia="ko-KR"/>
        </w:rPr>
        <w:t>):</w:t>
      </w:r>
      <w:r w:rsidRPr="0015538C">
        <w:rPr>
          <w:rFonts w:ascii="Times New Roman" w:hAnsi="Times New Roman" w:cs="Times New Roman"/>
          <w:sz w:val="24"/>
          <w:szCs w:val="24"/>
          <w:lang w:eastAsia="ko-KR"/>
        </w:rPr>
        <w:t xml:space="preserve"> 59</w:t>
      </w:r>
      <w:r w:rsidR="000A7A04" w:rsidRPr="009518DE">
        <w:rPr>
          <w:rFonts w:ascii="Times New Roman" w:hAnsi="Times New Roman" w:cs="Times New Roman"/>
          <w:sz w:val="24"/>
          <w:szCs w:val="24"/>
        </w:rPr>
        <w:t>–</w:t>
      </w:r>
      <w:r w:rsidRPr="0015538C">
        <w:rPr>
          <w:rFonts w:ascii="Times New Roman" w:hAnsi="Times New Roman" w:cs="Times New Roman"/>
          <w:sz w:val="24"/>
          <w:szCs w:val="24"/>
          <w:lang w:eastAsia="ko-KR"/>
        </w:rPr>
        <w:t>100.</w:t>
      </w:r>
      <w:proofErr w:type="gramEnd"/>
    </w:p>
    <w:p w:rsidR="000A7A04" w:rsidRDefault="000A7A04" w:rsidP="000A7A04">
      <w:pPr>
        <w:spacing w:before="120"/>
        <w:ind w:left="708" w:hangingChars="295" w:hanging="708"/>
        <w:jc w:val="both"/>
        <w:rPr>
          <w:rFonts w:ascii="Times New Roman" w:hAnsi="Times New Roman" w:cs="Times New Roman"/>
          <w:sz w:val="24"/>
          <w:szCs w:val="24"/>
          <w:lang w:eastAsia="ko-KR"/>
        </w:rPr>
      </w:pPr>
      <w:proofErr w:type="spellStart"/>
      <w:proofErr w:type="gramStart"/>
      <w:r w:rsidRPr="0015538C">
        <w:rPr>
          <w:rFonts w:ascii="Times New Roman" w:hAnsi="Times New Roman" w:cs="Times New Roman"/>
          <w:sz w:val="24"/>
          <w:szCs w:val="24"/>
          <w:lang w:eastAsia="ko-KR"/>
        </w:rPr>
        <w:t>Dhaliwal</w:t>
      </w:r>
      <w:proofErr w:type="spellEnd"/>
      <w:r w:rsidRPr="0015538C">
        <w:rPr>
          <w:rFonts w:ascii="Times New Roman" w:hAnsi="Times New Roman" w:cs="Times New Roman"/>
          <w:sz w:val="24"/>
          <w:szCs w:val="24"/>
          <w:lang w:eastAsia="ko-KR"/>
        </w:rPr>
        <w:t xml:space="preserve">, </w:t>
      </w:r>
      <w:r>
        <w:rPr>
          <w:rFonts w:ascii="Times New Roman" w:hAnsi="Times New Roman" w:cs="Times New Roman" w:hint="eastAsia"/>
          <w:sz w:val="24"/>
          <w:szCs w:val="24"/>
          <w:lang w:eastAsia="ko-KR"/>
        </w:rPr>
        <w:t xml:space="preserve">D. S., S. </w:t>
      </w:r>
      <w:proofErr w:type="spellStart"/>
      <w:r w:rsidRPr="000A7A04">
        <w:rPr>
          <w:rFonts w:ascii="Times New Roman" w:hAnsi="Times New Roman" w:cs="Times New Roman"/>
          <w:sz w:val="24"/>
          <w:szCs w:val="24"/>
          <w:lang w:eastAsia="ko-KR"/>
        </w:rPr>
        <w:t>Radhakrishnan</w:t>
      </w:r>
      <w:proofErr w:type="spellEnd"/>
      <w:r w:rsidRPr="000A7A04">
        <w:rPr>
          <w:rFonts w:ascii="Times New Roman" w:hAnsi="Times New Roman" w:cs="Times New Roman"/>
          <w:sz w:val="24"/>
          <w:szCs w:val="24"/>
          <w:lang w:eastAsia="ko-KR"/>
        </w:rPr>
        <w:t>, A</w:t>
      </w:r>
      <w:r>
        <w:rPr>
          <w:rFonts w:ascii="Times New Roman" w:hAnsi="Times New Roman" w:cs="Times New Roman" w:hint="eastAsia"/>
          <w:sz w:val="24"/>
          <w:szCs w:val="24"/>
          <w:lang w:eastAsia="ko-KR"/>
        </w:rPr>
        <w:t>.</w:t>
      </w:r>
      <w:r w:rsidRPr="000A7A04">
        <w:rPr>
          <w:rFonts w:ascii="Times New Roman" w:hAnsi="Times New Roman" w:cs="Times New Roman"/>
          <w:sz w:val="24"/>
          <w:szCs w:val="24"/>
          <w:lang w:eastAsia="ko-KR"/>
        </w:rPr>
        <w:t xml:space="preserve"> Tsang, and Y</w:t>
      </w:r>
      <w:r>
        <w:rPr>
          <w:rFonts w:ascii="Times New Roman" w:hAnsi="Times New Roman" w:cs="Times New Roman" w:hint="eastAsia"/>
          <w:sz w:val="24"/>
          <w:szCs w:val="24"/>
          <w:lang w:eastAsia="ko-KR"/>
        </w:rPr>
        <w:t>.</w:t>
      </w:r>
      <w:r w:rsidRPr="000A7A04">
        <w:rPr>
          <w:rFonts w:ascii="Times New Roman" w:hAnsi="Times New Roman" w:cs="Times New Roman"/>
          <w:sz w:val="24"/>
          <w:szCs w:val="24"/>
          <w:lang w:eastAsia="ko-KR"/>
        </w:rPr>
        <w:t xml:space="preserve"> G</w:t>
      </w:r>
      <w:r>
        <w:rPr>
          <w:rFonts w:ascii="Times New Roman" w:hAnsi="Times New Roman" w:cs="Times New Roman" w:hint="eastAsia"/>
          <w:sz w:val="24"/>
          <w:szCs w:val="24"/>
          <w:lang w:eastAsia="ko-KR"/>
        </w:rPr>
        <w:t>.</w:t>
      </w:r>
      <w:r w:rsidRPr="000A7A04">
        <w:rPr>
          <w:rFonts w:ascii="Times New Roman" w:hAnsi="Times New Roman" w:cs="Times New Roman"/>
          <w:sz w:val="24"/>
          <w:szCs w:val="24"/>
          <w:lang w:eastAsia="ko-KR"/>
        </w:rPr>
        <w:t xml:space="preserve"> Yang</w:t>
      </w:r>
      <w:r>
        <w:rPr>
          <w:rFonts w:ascii="Times New Roman" w:hAnsi="Times New Roman" w:cs="Times New Roman" w:hint="eastAsia"/>
          <w:sz w:val="24"/>
          <w:szCs w:val="24"/>
          <w:lang w:eastAsia="ko-KR"/>
        </w:rPr>
        <w:t>.</w:t>
      </w:r>
      <w:proofErr w:type="gramEnd"/>
      <w:r w:rsidRPr="000A7A04">
        <w:rPr>
          <w:rFonts w:ascii="Times New Roman" w:hAnsi="Times New Roman" w:cs="Times New Roman"/>
          <w:sz w:val="24"/>
          <w:szCs w:val="24"/>
          <w:lang w:eastAsia="ko-KR"/>
        </w:rPr>
        <w:t xml:space="preserve"> 2012</w:t>
      </w:r>
      <w:r>
        <w:rPr>
          <w:rFonts w:ascii="Times New Roman" w:hAnsi="Times New Roman" w:cs="Times New Roman" w:hint="eastAsia"/>
          <w:sz w:val="24"/>
          <w:szCs w:val="24"/>
          <w:lang w:eastAsia="ko-KR"/>
        </w:rPr>
        <w:t>.</w:t>
      </w:r>
      <w:r w:rsidRPr="000A7A04">
        <w:rPr>
          <w:rFonts w:ascii="Times New Roman" w:hAnsi="Times New Roman" w:cs="Times New Roman"/>
          <w:sz w:val="24"/>
          <w:szCs w:val="24"/>
          <w:lang w:eastAsia="ko-KR"/>
        </w:rPr>
        <w:t xml:space="preserve"> Nonfinancial disclosure and analyst forecast accuracy: international evidence on corporate social responsibility disclosure. </w:t>
      </w:r>
      <w:r w:rsidRPr="000A7A04">
        <w:rPr>
          <w:rFonts w:ascii="Times New Roman" w:hAnsi="Times New Roman" w:cs="Times New Roman"/>
          <w:i/>
          <w:sz w:val="24"/>
          <w:szCs w:val="24"/>
          <w:lang w:eastAsia="ko-KR"/>
        </w:rPr>
        <w:t>The Accounting Review</w:t>
      </w:r>
      <w:r>
        <w:rPr>
          <w:rFonts w:ascii="Times New Roman" w:hAnsi="Times New Roman" w:cs="Times New Roman" w:hint="eastAsia"/>
          <w:sz w:val="24"/>
          <w:szCs w:val="24"/>
          <w:lang w:eastAsia="ko-KR"/>
        </w:rPr>
        <w:t xml:space="preserve"> </w:t>
      </w:r>
      <w:r w:rsidRPr="000A7A04">
        <w:rPr>
          <w:rFonts w:ascii="Times New Roman" w:hAnsi="Times New Roman" w:cs="Times New Roman"/>
          <w:sz w:val="24"/>
          <w:szCs w:val="24"/>
          <w:lang w:eastAsia="ko-KR"/>
        </w:rPr>
        <w:t>87</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3</w:t>
      </w:r>
      <w:r>
        <w:rPr>
          <w:rFonts w:ascii="Times New Roman" w:hAnsi="Times New Roman" w:cs="Times New Roman" w:hint="eastAsia"/>
          <w:sz w:val="24"/>
          <w:szCs w:val="24"/>
          <w:lang w:eastAsia="ko-KR"/>
        </w:rPr>
        <w:t>):</w:t>
      </w:r>
      <w:r w:rsidRPr="000A7A04">
        <w:rPr>
          <w:rFonts w:ascii="Times New Roman" w:hAnsi="Times New Roman" w:cs="Times New Roman"/>
          <w:sz w:val="24"/>
          <w:szCs w:val="24"/>
          <w:lang w:eastAsia="ko-KR"/>
        </w:rPr>
        <w:t xml:space="preserve"> 723</w:t>
      </w:r>
      <w:r w:rsidRPr="009518DE">
        <w:rPr>
          <w:rFonts w:ascii="Times New Roman" w:hAnsi="Times New Roman" w:cs="Times New Roman"/>
          <w:sz w:val="24"/>
          <w:szCs w:val="24"/>
        </w:rPr>
        <w:t>–</w:t>
      </w:r>
      <w:r w:rsidRPr="000A7A04">
        <w:rPr>
          <w:rFonts w:ascii="Times New Roman" w:hAnsi="Times New Roman" w:cs="Times New Roman"/>
          <w:sz w:val="24"/>
          <w:szCs w:val="24"/>
          <w:lang w:eastAsia="ko-KR"/>
        </w:rPr>
        <w:t>759.</w:t>
      </w:r>
    </w:p>
    <w:p w:rsidR="00207640" w:rsidRDefault="00207640" w:rsidP="00207640">
      <w:pPr>
        <w:spacing w:before="120"/>
        <w:ind w:left="708" w:hangingChars="295" w:hanging="708"/>
        <w:jc w:val="both"/>
        <w:rPr>
          <w:rStyle w:val="ae"/>
          <w:rFonts w:ascii="Times New Roman" w:hAnsi="Times New Roman" w:cs="Times New Roman"/>
          <w:sz w:val="24"/>
          <w:szCs w:val="24"/>
          <w:lang w:eastAsia="ko-KR"/>
        </w:rPr>
      </w:pPr>
      <w:proofErr w:type="spellStart"/>
      <w:proofErr w:type="gramStart"/>
      <w:r>
        <w:rPr>
          <w:rFonts w:ascii="Times New Roman" w:hAnsi="Times New Roman" w:cs="Times New Roman" w:hint="eastAsia"/>
          <w:sz w:val="24"/>
          <w:szCs w:val="24"/>
          <w:lang w:eastAsia="ko-KR"/>
        </w:rPr>
        <w:t>Dilla</w:t>
      </w:r>
      <w:proofErr w:type="spellEnd"/>
      <w:r>
        <w:rPr>
          <w:rFonts w:ascii="Times New Roman" w:hAnsi="Times New Roman" w:cs="Times New Roman" w:hint="eastAsia"/>
          <w:sz w:val="24"/>
          <w:szCs w:val="24"/>
          <w:lang w:eastAsia="ko-KR"/>
        </w:rPr>
        <w:t xml:space="preserve">, </w:t>
      </w:r>
      <w:r w:rsidRPr="00207640">
        <w:rPr>
          <w:rFonts w:ascii="Times New Roman" w:hAnsi="Times New Roman" w:cs="Times New Roman"/>
          <w:sz w:val="24"/>
          <w:szCs w:val="24"/>
          <w:lang w:eastAsia="ko-KR"/>
        </w:rPr>
        <w:t>W</w:t>
      </w:r>
      <w:r>
        <w:rPr>
          <w:rFonts w:ascii="Times New Roman" w:hAnsi="Times New Roman" w:cs="Times New Roman" w:hint="eastAsia"/>
          <w:sz w:val="24"/>
          <w:szCs w:val="24"/>
          <w:lang w:eastAsia="ko-KR"/>
        </w:rPr>
        <w:t>.</w:t>
      </w:r>
      <w:r w:rsidRPr="00207640">
        <w:rPr>
          <w:rFonts w:ascii="Times New Roman" w:hAnsi="Times New Roman" w:cs="Times New Roman"/>
          <w:sz w:val="24"/>
          <w:szCs w:val="24"/>
          <w:lang w:eastAsia="ko-KR"/>
        </w:rPr>
        <w:t xml:space="preserve"> N.</w:t>
      </w:r>
      <w:r>
        <w:rPr>
          <w:rFonts w:ascii="Times New Roman" w:hAnsi="Times New Roman" w:cs="Times New Roman" w:hint="eastAsia"/>
          <w:sz w:val="24"/>
          <w:szCs w:val="24"/>
          <w:lang w:eastAsia="ko-KR"/>
        </w:rPr>
        <w:t xml:space="preserve">, </w:t>
      </w:r>
      <w:r w:rsidRPr="00207640">
        <w:rPr>
          <w:rFonts w:ascii="Times New Roman" w:hAnsi="Times New Roman" w:cs="Times New Roman"/>
          <w:sz w:val="24"/>
          <w:szCs w:val="24"/>
          <w:lang w:eastAsia="ko-KR"/>
        </w:rPr>
        <w:t>D</w:t>
      </w:r>
      <w:r>
        <w:rPr>
          <w:rFonts w:ascii="Times New Roman" w:hAnsi="Times New Roman" w:cs="Times New Roman" w:hint="eastAsia"/>
          <w:sz w:val="24"/>
          <w:szCs w:val="24"/>
          <w:lang w:eastAsia="ko-KR"/>
        </w:rPr>
        <w:t>.</w:t>
      </w:r>
      <w:r w:rsidRPr="00207640">
        <w:rPr>
          <w:rFonts w:ascii="Times New Roman" w:hAnsi="Times New Roman" w:cs="Times New Roman"/>
          <w:sz w:val="24"/>
          <w:szCs w:val="24"/>
          <w:lang w:eastAsia="ko-KR"/>
        </w:rPr>
        <w:t xml:space="preserve"> J. </w:t>
      </w:r>
      <w:proofErr w:type="spellStart"/>
      <w:r w:rsidRPr="00207640">
        <w:rPr>
          <w:rFonts w:ascii="Times New Roman" w:hAnsi="Times New Roman" w:cs="Times New Roman"/>
          <w:sz w:val="24"/>
          <w:szCs w:val="24"/>
          <w:lang w:eastAsia="ko-KR"/>
        </w:rPr>
        <w:t>Janvrin</w:t>
      </w:r>
      <w:proofErr w:type="spellEnd"/>
      <w:r>
        <w:rPr>
          <w:rFonts w:ascii="Times New Roman" w:hAnsi="Times New Roman" w:cs="Times New Roman" w:hint="eastAsia"/>
          <w:sz w:val="24"/>
          <w:szCs w:val="24"/>
          <w:lang w:eastAsia="ko-KR"/>
        </w:rPr>
        <w:t xml:space="preserve">, </w:t>
      </w:r>
      <w:r w:rsidRPr="00207640">
        <w:rPr>
          <w:rFonts w:ascii="Times New Roman" w:hAnsi="Times New Roman" w:cs="Times New Roman"/>
          <w:sz w:val="24"/>
          <w:szCs w:val="24"/>
          <w:lang w:eastAsia="ko-KR"/>
        </w:rPr>
        <w:t>J</w:t>
      </w:r>
      <w:r>
        <w:rPr>
          <w:rFonts w:ascii="Times New Roman" w:hAnsi="Times New Roman" w:cs="Times New Roman" w:hint="eastAsia"/>
          <w:sz w:val="24"/>
          <w:szCs w:val="24"/>
          <w:lang w:eastAsia="ko-KR"/>
        </w:rPr>
        <w:t>.</w:t>
      </w:r>
      <w:r w:rsidRPr="00207640">
        <w:rPr>
          <w:rFonts w:ascii="Times New Roman" w:hAnsi="Times New Roman" w:cs="Times New Roman"/>
          <w:sz w:val="24"/>
          <w:szCs w:val="24"/>
          <w:lang w:eastAsia="ko-KR"/>
        </w:rPr>
        <w:t xml:space="preserve"> D. Perkins</w:t>
      </w:r>
      <w:r>
        <w:rPr>
          <w:rFonts w:ascii="Times New Roman" w:hAnsi="Times New Roman" w:cs="Times New Roman" w:hint="eastAsia"/>
          <w:sz w:val="24"/>
          <w:szCs w:val="24"/>
          <w:lang w:eastAsia="ko-KR"/>
        </w:rPr>
        <w:t xml:space="preserve">, and </w:t>
      </w:r>
      <w:r w:rsidRPr="00207640">
        <w:rPr>
          <w:rFonts w:ascii="Times New Roman" w:hAnsi="Times New Roman" w:cs="Times New Roman"/>
          <w:sz w:val="24"/>
          <w:szCs w:val="24"/>
          <w:lang w:eastAsia="ko-KR"/>
        </w:rPr>
        <w:t>R</w:t>
      </w:r>
      <w:r>
        <w:rPr>
          <w:rFonts w:ascii="Times New Roman" w:hAnsi="Times New Roman" w:cs="Times New Roman" w:hint="eastAsia"/>
          <w:sz w:val="24"/>
          <w:szCs w:val="24"/>
          <w:lang w:eastAsia="ko-KR"/>
        </w:rPr>
        <w:t>.</w:t>
      </w:r>
      <w:r w:rsidRPr="00207640">
        <w:rPr>
          <w:rFonts w:ascii="Times New Roman" w:hAnsi="Times New Roman" w:cs="Times New Roman"/>
          <w:sz w:val="24"/>
          <w:szCs w:val="24"/>
          <w:lang w:eastAsia="ko-KR"/>
        </w:rPr>
        <w:t xml:space="preserve"> L. </w:t>
      </w:r>
      <w:proofErr w:type="spellStart"/>
      <w:r w:rsidRPr="00207640">
        <w:rPr>
          <w:rFonts w:ascii="Times New Roman" w:hAnsi="Times New Roman" w:cs="Times New Roman"/>
          <w:sz w:val="24"/>
          <w:szCs w:val="24"/>
          <w:lang w:eastAsia="ko-KR"/>
        </w:rPr>
        <w:t>Raschke</w:t>
      </w:r>
      <w:proofErr w:type="spellEnd"/>
      <w:r>
        <w:rPr>
          <w:rFonts w:ascii="Times New Roman" w:hAnsi="Times New Roman" w:cs="Times New Roman" w:hint="eastAsia"/>
          <w:sz w:val="24"/>
          <w:szCs w:val="24"/>
          <w:lang w:eastAsia="ko-KR"/>
        </w:rPr>
        <w:t>.</w:t>
      </w:r>
      <w:proofErr w:type="gramEnd"/>
      <w:r>
        <w:rPr>
          <w:rFonts w:ascii="Times New Roman" w:hAnsi="Times New Roman" w:cs="Times New Roman" w:hint="eastAsia"/>
          <w:sz w:val="24"/>
          <w:szCs w:val="24"/>
          <w:lang w:eastAsia="ko-KR"/>
        </w:rPr>
        <w:t xml:space="preserve"> 2012. </w:t>
      </w:r>
      <w:r w:rsidRPr="00207640">
        <w:rPr>
          <w:rFonts w:ascii="Times New Roman" w:hAnsi="Times New Roman" w:cs="Times New Roman"/>
          <w:sz w:val="24"/>
          <w:szCs w:val="24"/>
          <w:lang w:eastAsia="ko-KR"/>
        </w:rPr>
        <w:t>The effects of environmental attitudes, perceived environmental information importance, corporate environmental performance, and independent assurance on investor judgments</w:t>
      </w:r>
      <w:r>
        <w:rPr>
          <w:rFonts w:ascii="Times New Roman" w:hAnsi="Times New Roman" w:cs="Times New Roman" w:hint="eastAsia"/>
          <w:sz w:val="24"/>
          <w:szCs w:val="24"/>
          <w:lang w:eastAsia="ko-KR"/>
        </w:rPr>
        <w:t xml:space="preserve">. </w:t>
      </w:r>
      <w:proofErr w:type="gramStart"/>
      <w:r>
        <w:rPr>
          <w:rFonts w:ascii="Times New Roman" w:hAnsi="Times New Roman" w:cs="Times New Roman" w:hint="eastAsia"/>
          <w:sz w:val="24"/>
          <w:szCs w:val="24"/>
          <w:lang w:eastAsia="ko-KR"/>
        </w:rPr>
        <w:t xml:space="preserve">Working paper, </w:t>
      </w:r>
      <w:r w:rsidRPr="00207640">
        <w:rPr>
          <w:rFonts w:ascii="Times New Roman" w:hAnsi="Times New Roman" w:cs="Times New Roman"/>
          <w:sz w:val="24"/>
          <w:szCs w:val="24"/>
          <w:lang w:eastAsia="ko-KR"/>
        </w:rPr>
        <w:t>Iowa State University</w:t>
      </w:r>
      <w:r>
        <w:rPr>
          <w:rFonts w:ascii="Times New Roman" w:hAnsi="Times New Roman" w:cs="Times New Roman" w:hint="eastAsia"/>
          <w:sz w:val="24"/>
          <w:szCs w:val="24"/>
          <w:lang w:eastAsia="ko-KR"/>
        </w:rPr>
        <w:t>.</w:t>
      </w:r>
      <w:proofErr w:type="gramEnd"/>
      <w:r>
        <w:rPr>
          <w:rFonts w:ascii="Times New Roman" w:hAnsi="Times New Roman" w:cs="Times New Roman" w:hint="eastAsia"/>
          <w:sz w:val="24"/>
          <w:szCs w:val="24"/>
          <w:lang w:eastAsia="ko-KR"/>
        </w:rPr>
        <w:t xml:space="preserve"> </w:t>
      </w:r>
      <w:proofErr w:type="spellStart"/>
      <w:r>
        <w:rPr>
          <w:rFonts w:ascii="Times New Roman" w:hAnsi="Times New Roman" w:cs="Times New Roman" w:hint="eastAsia"/>
          <w:sz w:val="24"/>
          <w:szCs w:val="24"/>
          <w:lang w:eastAsia="ko-KR"/>
        </w:rPr>
        <w:t>Avaliable</w:t>
      </w:r>
      <w:proofErr w:type="spellEnd"/>
      <w:r>
        <w:rPr>
          <w:rFonts w:ascii="Times New Roman" w:hAnsi="Times New Roman" w:cs="Times New Roman" w:hint="eastAsia"/>
          <w:sz w:val="24"/>
          <w:szCs w:val="24"/>
          <w:lang w:eastAsia="ko-KR"/>
        </w:rPr>
        <w:t xml:space="preserve"> at: </w:t>
      </w:r>
      <w:hyperlink r:id="rId10" w:history="1">
        <w:r w:rsidRPr="00FF48AA">
          <w:rPr>
            <w:rStyle w:val="ae"/>
            <w:rFonts w:ascii="Times New Roman" w:hAnsi="Times New Roman" w:cs="Times New Roman"/>
            <w:sz w:val="24"/>
            <w:szCs w:val="24"/>
            <w:lang w:eastAsia="ko-KR"/>
          </w:rPr>
          <w:t>http://www.business.illinois.edu/accountancy/events/symposium/audit/proceedings/proceedings_2012/papers/dilla.pdf</w:t>
        </w:r>
      </w:hyperlink>
    </w:p>
    <w:p w:rsidR="00912850" w:rsidRDefault="00912850" w:rsidP="00912850">
      <w:pPr>
        <w:spacing w:before="120" w:line="360" w:lineRule="auto"/>
        <w:ind w:left="708" w:hangingChars="295" w:hanging="708"/>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Donaldson, T. and L. Preston</w:t>
      </w:r>
      <w:r>
        <w:rPr>
          <w:rFonts w:ascii="Times New Roman" w:hAnsi="Times New Roman" w:cs="Times New Roman" w:hint="eastAsia"/>
          <w:sz w:val="24"/>
          <w:szCs w:val="24"/>
          <w:lang w:eastAsia="ko-KR"/>
        </w:rPr>
        <w:t>.</w:t>
      </w:r>
      <w:proofErr w:type="gramEnd"/>
      <w:r>
        <w:rPr>
          <w:rFonts w:ascii="Times New Roman" w:hAnsi="Times New Roman" w:cs="Times New Roman"/>
          <w:sz w:val="24"/>
          <w:szCs w:val="24"/>
          <w:lang w:eastAsia="ko-KR"/>
        </w:rPr>
        <w:t xml:space="preserve"> 1995</w:t>
      </w:r>
      <w:r>
        <w:rPr>
          <w:rFonts w:ascii="Times New Roman" w:hAnsi="Times New Roman" w:cs="Times New Roman" w:hint="eastAsia"/>
          <w:sz w:val="24"/>
          <w:szCs w:val="24"/>
          <w:lang w:eastAsia="ko-KR"/>
        </w:rPr>
        <w:t xml:space="preserve">. </w:t>
      </w:r>
      <w:r w:rsidRPr="00912850">
        <w:rPr>
          <w:rFonts w:ascii="Times New Roman" w:hAnsi="Times New Roman" w:cs="Times New Roman"/>
          <w:sz w:val="24"/>
          <w:szCs w:val="24"/>
          <w:lang w:eastAsia="ko-KR"/>
        </w:rPr>
        <w:t>The stakeholder theory of the corporation: concep</w:t>
      </w:r>
      <w:r>
        <w:rPr>
          <w:rFonts w:ascii="Times New Roman" w:hAnsi="Times New Roman" w:cs="Times New Roman"/>
          <w:sz w:val="24"/>
          <w:szCs w:val="24"/>
          <w:lang w:eastAsia="ko-KR"/>
        </w:rPr>
        <w:t>ts, evidence, and implications</w:t>
      </w:r>
      <w:r>
        <w:rPr>
          <w:rFonts w:ascii="Times New Roman" w:hAnsi="Times New Roman" w:cs="Times New Roman" w:hint="eastAsia"/>
          <w:sz w:val="24"/>
          <w:szCs w:val="24"/>
          <w:lang w:eastAsia="ko-KR"/>
        </w:rPr>
        <w:t>.</w:t>
      </w:r>
      <w:r w:rsidRPr="00912850">
        <w:rPr>
          <w:rFonts w:ascii="Times New Roman" w:hAnsi="Times New Roman" w:cs="Times New Roman"/>
          <w:sz w:val="24"/>
          <w:szCs w:val="24"/>
          <w:lang w:eastAsia="ko-KR"/>
        </w:rPr>
        <w:t xml:space="preserve"> </w:t>
      </w:r>
      <w:r w:rsidRPr="00912850">
        <w:rPr>
          <w:rFonts w:ascii="Times New Roman" w:hAnsi="Times New Roman" w:cs="Times New Roman"/>
          <w:i/>
          <w:sz w:val="24"/>
          <w:szCs w:val="24"/>
          <w:lang w:eastAsia="ko-KR"/>
        </w:rPr>
        <w:t>Academy of Management Review</w:t>
      </w:r>
      <w:r>
        <w:rPr>
          <w:rFonts w:ascii="Times New Roman" w:hAnsi="Times New Roman" w:cs="Times New Roman"/>
          <w:sz w:val="24"/>
          <w:szCs w:val="24"/>
          <w:lang w:eastAsia="ko-KR"/>
        </w:rPr>
        <w:t xml:space="preserve"> 20</w:t>
      </w:r>
      <w:r>
        <w:rPr>
          <w:rFonts w:ascii="Times New Roman" w:hAnsi="Times New Roman" w:cs="Times New Roman" w:hint="eastAsia"/>
          <w:sz w:val="24"/>
          <w:szCs w:val="24"/>
          <w:lang w:eastAsia="ko-KR"/>
        </w:rPr>
        <w:t>:</w:t>
      </w:r>
      <w:r w:rsidRPr="00912850">
        <w:rPr>
          <w:rFonts w:ascii="Times New Roman" w:hAnsi="Times New Roman" w:cs="Times New Roman"/>
          <w:sz w:val="24"/>
          <w:szCs w:val="24"/>
          <w:lang w:eastAsia="ko-KR"/>
        </w:rPr>
        <w:t xml:space="preserve"> 65</w:t>
      </w:r>
      <w:r w:rsidRPr="009518DE">
        <w:rPr>
          <w:rFonts w:ascii="Times New Roman" w:hAnsi="Times New Roman" w:cs="Times New Roman"/>
          <w:sz w:val="24"/>
          <w:szCs w:val="24"/>
        </w:rPr>
        <w:t>–</w:t>
      </w:r>
      <w:r w:rsidRPr="00912850">
        <w:rPr>
          <w:rFonts w:ascii="Times New Roman" w:hAnsi="Times New Roman" w:cs="Times New Roman"/>
          <w:sz w:val="24"/>
          <w:szCs w:val="24"/>
          <w:lang w:eastAsia="ko-KR"/>
        </w:rPr>
        <w:t>91.</w:t>
      </w:r>
    </w:p>
    <w:p w:rsidR="005A6C87" w:rsidRDefault="005A6C87" w:rsidP="005A6C87">
      <w:pPr>
        <w:spacing w:before="120"/>
        <w:ind w:left="708" w:hangingChars="295" w:hanging="708"/>
        <w:jc w:val="both"/>
        <w:rPr>
          <w:rFonts w:ascii="Times New Roman" w:hAnsi="Times New Roman" w:cs="Times New Roman"/>
          <w:sz w:val="24"/>
          <w:szCs w:val="24"/>
          <w:lang w:eastAsia="ko-KR"/>
        </w:rPr>
      </w:pPr>
      <w:proofErr w:type="spellStart"/>
      <w:proofErr w:type="gramStart"/>
      <w:r>
        <w:rPr>
          <w:rFonts w:ascii="Times New Roman" w:hAnsi="Times New Roman" w:cs="Times New Roman"/>
          <w:sz w:val="24"/>
          <w:szCs w:val="24"/>
          <w:lang w:eastAsia="ko-KR"/>
        </w:rPr>
        <w:t>Eisenha</w:t>
      </w:r>
      <w:r w:rsidR="008F554F">
        <w:rPr>
          <w:rFonts w:ascii="Times New Roman" w:hAnsi="Times New Roman" w:cs="Times New Roman"/>
          <w:sz w:val="24"/>
          <w:szCs w:val="24"/>
          <w:lang w:eastAsia="ko-KR"/>
        </w:rPr>
        <w:t>rdt</w:t>
      </w:r>
      <w:proofErr w:type="spellEnd"/>
      <w:r w:rsidR="008F554F">
        <w:rPr>
          <w:rFonts w:ascii="Times New Roman" w:hAnsi="Times New Roman" w:cs="Times New Roman"/>
          <w:sz w:val="24"/>
          <w:szCs w:val="24"/>
          <w:lang w:eastAsia="ko-KR"/>
        </w:rPr>
        <w:t>, K.</w:t>
      </w:r>
      <w:r>
        <w:rPr>
          <w:rFonts w:ascii="Times New Roman" w:hAnsi="Times New Roman" w:cs="Times New Roman"/>
          <w:sz w:val="24"/>
          <w:szCs w:val="24"/>
          <w:lang w:eastAsia="ko-KR"/>
        </w:rPr>
        <w:t xml:space="preserve"> and J. Martin</w:t>
      </w:r>
      <w:r>
        <w:rPr>
          <w:rFonts w:ascii="Times New Roman" w:hAnsi="Times New Roman" w:cs="Times New Roman" w:hint="eastAsia"/>
          <w:sz w:val="24"/>
          <w:szCs w:val="24"/>
          <w:lang w:eastAsia="ko-KR"/>
        </w:rPr>
        <w:t>.</w:t>
      </w:r>
      <w:proofErr w:type="gramEnd"/>
      <w:r>
        <w:rPr>
          <w:rFonts w:ascii="Times New Roman" w:hAnsi="Times New Roman" w:cs="Times New Roman" w:hint="eastAsia"/>
          <w:sz w:val="24"/>
          <w:szCs w:val="24"/>
          <w:lang w:eastAsia="ko-KR"/>
        </w:rPr>
        <w:t xml:space="preserve"> </w:t>
      </w:r>
      <w:r w:rsidRPr="005A6C87">
        <w:rPr>
          <w:rFonts w:ascii="Times New Roman" w:hAnsi="Times New Roman" w:cs="Times New Roman"/>
          <w:sz w:val="24"/>
          <w:szCs w:val="24"/>
          <w:lang w:eastAsia="ko-KR"/>
        </w:rPr>
        <w:t>2000</w:t>
      </w:r>
      <w:r>
        <w:rPr>
          <w:rFonts w:ascii="Times New Roman" w:hAnsi="Times New Roman" w:cs="Times New Roman" w:hint="eastAsia"/>
          <w:sz w:val="24"/>
          <w:szCs w:val="24"/>
          <w:lang w:eastAsia="ko-KR"/>
        </w:rPr>
        <w:t xml:space="preserve">. </w:t>
      </w:r>
      <w:r w:rsidRPr="005A6C87">
        <w:rPr>
          <w:rFonts w:ascii="Times New Roman" w:hAnsi="Times New Roman" w:cs="Times New Roman"/>
          <w:sz w:val="24"/>
          <w:szCs w:val="24"/>
          <w:lang w:eastAsia="ko-KR"/>
        </w:rPr>
        <w:t>Dynamic capabilities: what are they?</w:t>
      </w:r>
      <w:r>
        <w:rPr>
          <w:rFonts w:ascii="Times New Roman" w:hAnsi="Times New Roman" w:cs="Times New Roman"/>
          <w:sz w:val="24"/>
          <w:szCs w:val="24"/>
          <w:lang w:eastAsia="ko-KR"/>
        </w:rPr>
        <w:t xml:space="preserve"> </w:t>
      </w:r>
      <w:r w:rsidRPr="005A6C87">
        <w:rPr>
          <w:rFonts w:ascii="Times New Roman" w:hAnsi="Times New Roman" w:cs="Times New Roman"/>
          <w:i/>
          <w:sz w:val="24"/>
          <w:szCs w:val="24"/>
          <w:lang w:eastAsia="ko-KR"/>
        </w:rPr>
        <w:t>Strategic Management Journal</w:t>
      </w:r>
      <w:r w:rsidRPr="005A6C87">
        <w:rPr>
          <w:rFonts w:ascii="Times New Roman" w:hAnsi="Times New Roman" w:cs="Times New Roman"/>
          <w:sz w:val="24"/>
          <w:szCs w:val="24"/>
          <w:lang w:eastAsia="ko-KR"/>
        </w:rPr>
        <w:t xml:space="preserve"> 21</w:t>
      </w:r>
      <w:r>
        <w:rPr>
          <w:rFonts w:ascii="Times New Roman" w:hAnsi="Times New Roman" w:cs="Times New Roman" w:hint="eastAsia"/>
          <w:sz w:val="24"/>
          <w:szCs w:val="24"/>
          <w:lang w:eastAsia="ko-KR"/>
        </w:rPr>
        <w:t xml:space="preserve">: </w:t>
      </w:r>
      <w:r w:rsidRPr="005A6C87">
        <w:rPr>
          <w:rFonts w:ascii="Times New Roman" w:hAnsi="Times New Roman" w:cs="Times New Roman"/>
          <w:sz w:val="24"/>
          <w:szCs w:val="24"/>
          <w:lang w:eastAsia="ko-KR"/>
        </w:rPr>
        <w:t>1105</w:t>
      </w:r>
      <w:r w:rsidRPr="009518DE">
        <w:rPr>
          <w:rFonts w:ascii="Times New Roman" w:hAnsi="Times New Roman" w:cs="Times New Roman"/>
          <w:sz w:val="24"/>
          <w:szCs w:val="24"/>
        </w:rPr>
        <w:t>–</w:t>
      </w:r>
      <w:r w:rsidRPr="005A6C87">
        <w:rPr>
          <w:rFonts w:ascii="Times New Roman" w:hAnsi="Times New Roman" w:cs="Times New Roman"/>
          <w:sz w:val="24"/>
          <w:szCs w:val="24"/>
          <w:lang w:eastAsia="ko-KR"/>
        </w:rPr>
        <w:t>1121</w:t>
      </w:r>
      <w:r>
        <w:rPr>
          <w:rFonts w:ascii="Times New Roman" w:hAnsi="Times New Roman" w:cs="Times New Roman" w:hint="eastAsia"/>
          <w:sz w:val="24"/>
          <w:szCs w:val="24"/>
          <w:lang w:eastAsia="ko-KR"/>
        </w:rPr>
        <w:t>.</w:t>
      </w:r>
    </w:p>
    <w:p w:rsidR="00DA1049" w:rsidRDefault="00DA1049" w:rsidP="00F47BD5">
      <w:pPr>
        <w:spacing w:before="120"/>
        <w:ind w:left="708" w:hangingChars="295" w:hanging="708"/>
        <w:jc w:val="both"/>
        <w:rPr>
          <w:rFonts w:ascii="Times New Roman" w:hAnsi="Times New Roman" w:cs="Times New Roman"/>
          <w:sz w:val="24"/>
          <w:szCs w:val="24"/>
          <w:lang w:eastAsia="ko-KR"/>
        </w:rPr>
      </w:pPr>
      <w:proofErr w:type="gramStart"/>
      <w:r w:rsidRPr="009518DE">
        <w:rPr>
          <w:rFonts w:ascii="Times New Roman" w:hAnsi="Times New Roman" w:cs="Times New Roman"/>
          <w:sz w:val="24"/>
          <w:szCs w:val="24"/>
          <w:lang w:eastAsia="ko-KR"/>
        </w:rPr>
        <w:t>Elliot, W.</w:t>
      </w:r>
      <w:r w:rsidR="005B5E4B">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 xml:space="preserve">B., Hodge, F., Kennedy, J.J. &amp; </w:t>
      </w:r>
      <w:proofErr w:type="spellStart"/>
      <w:r w:rsidRPr="009518DE">
        <w:rPr>
          <w:rFonts w:ascii="Times New Roman" w:hAnsi="Times New Roman" w:cs="Times New Roman"/>
          <w:sz w:val="24"/>
          <w:szCs w:val="24"/>
          <w:lang w:eastAsia="ko-KR"/>
        </w:rPr>
        <w:t>Pronk</w:t>
      </w:r>
      <w:proofErr w:type="spellEnd"/>
      <w:r w:rsidRPr="009518DE">
        <w:rPr>
          <w:rFonts w:ascii="Times New Roman" w:hAnsi="Times New Roman" w:cs="Times New Roman"/>
          <w:sz w:val="24"/>
          <w:szCs w:val="24"/>
          <w:lang w:eastAsia="ko-KR"/>
        </w:rPr>
        <w:t>, M. 2007.</w:t>
      </w:r>
      <w:proofErr w:type="gramEnd"/>
      <w:r w:rsidRPr="009518DE">
        <w:rPr>
          <w:rFonts w:ascii="Times New Roman" w:hAnsi="Times New Roman" w:cs="Times New Roman"/>
          <w:sz w:val="24"/>
          <w:szCs w:val="24"/>
          <w:lang w:eastAsia="ko-KR"/>
        </w:rPr>
        <w:t xml:space="preserve"> Are MBA students a good</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 xml:space="preserve">proxy for non-professional investors? </w:t>
      </w:r>
      <w:r w:rsidRPr="009518DE">
        <w:rPr>
          <w:rFonts w:ascii="Times New Roman" w:hAnsi="Times New Roman" w:cs="Times New Roman"/>
          <w:i/>
          <w:sz w:val="24"/>
          <w:szCs w:val="24"/>
          <w:lang w:eastAsia="ko-KR"/>
        </w:rPr>
        <w:t>The Accounting Review</w:t>
      </w:r>
      <w:r w:rsidR="000A7A04">
        <w:rPr>
          <w:rFonts w:ascii="Times New Roman" w:hAnsi="Times New Roman" w:cs="Times New Roman"/>
          <w:sz w:val="24"/>
          <w:szCs w:val="24"/>
          <w:lang w:eastAsia="ko-KR"/>
        </w:rPr>
        <w:t xml:space="preserve"> 82(1)</w:t>
      </w:r>
      <w:r w:rsidR="000A7A04">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139</w:t>
      </w:r>
      <w:r w:rsidR="001F0342" w:rsidRPr="009518DE">
        <w:rPr>
          <w:rFonts w:ascii="Times New Roman" w:hAnsi="Times New Roman" w:cs="Times New Roman"/>
          <w:sz w:val="24"/>
          <w:szCs w:val="24"/>
        </w:rPr>
        <w:t>–</w:t>
      </w:r>
      <w:r w:rsidRPr="009518DE">
        <w:rPr>
          <w:rFonts w:ascii="Times New Roman" w:hAnsi="Times New Roman" w:cs="Times New Roman"/>
          <w:sz w:val="24"/>
          <w:szCs w:val="24"/>
          <w:lang w:eastAsia="ko-KR"/>
        </w:rPr>
        <w:t>168</w:t>
      </w:r>
      <w:r w:rsidRPr="009518DE">
        <w:rPr>
          <w:rFonts w:ascii="Times New Roman" w:hAnsi="Times New Roman" w:cs="Times New Roman" w:hint="eastAsia"/>
          <w:sz w:val="24"/>
          <w:szCs w:val="24"/>
          <w:lang w:eastAsia="ko-KR"/>
        </w:rPr>
        <w:t>.</w:t>
      </w:r>
    </w:p>
    <w:p w:rsidR="005B5E4B" w:rsidRDefault="00D075F4" w:rsidP="00D075F4">
      <w:pPr>
        <w:spacing w:before="120"/>
        <w:ind w:left="708" w:hangingChars="295" w:hanging="708"/>
        <w:jc w:val="both"/>
        <w:rPr>
          <w:rFonts w:ascii="Times New Roman" w:hAnsi="Times New Roman" w:cs="Times New Roman"/>
          <w:sz w:val="24"/>
          <w:szCs w:val="24"/>
          <w:lang w:eastAsia="ko-KR"/>
        </w:rPr>
      </w:pPr>
      <w:proofErr w:type="gramStart"/>
      <w:r w:rsidRPr="00D075F4">
        <w:rPr>
          <w:rFonts w:ascii="Times New Roman" w:hAnsi="Times New Roman" w:cs="Times New Roman"/>
          <w:sz w:val="24"/>
          <w:szCs w:val="24"/>
          <w:lang w:eastAsia="ko-KR"/>
        </w:rPr>
        <w:t>Elliott, W. B</w:t>
      </w:r>
      <w:r>
        <w:rPr>
          <w:rFonts w:ascii="Times New Roman" w:hAnsi="Times New Roman" w:cs="Times New Roman" w:hint="eastAsia"/>
          <w:sz w:val="24"/>
          <w:szCs w:val="24"/>
          <w:lang w:eastAsia="ko-KR"/>
        </w:rPr>
        <w:t>.</w:t>
      </w:r>
      <w:r w:rsidRPr="00D075F4">
        <w:rPr>
          <w:rFonts w:ascii="Times New Roman" w:hAnsi="Times New Roman" w:cs="Times New Roman"/>
          <w:sz w:val="24"/>
          <w:szCs w:val="24"/>
          <w:lang w:eastAsia="ko-KR"/>
        </w:rPr>
        <w:t>,</w:t>
      </w:r>
      <w:r w:rsidR="00207640">
        <w:rPr>
          <w:rFonts w:ascii="Times New Roman" w:hAnsi="Times New Roman" w:cs="Times New Roman" w:hint="eastAsia"/>
          <w:sz w:val="24"/>
          <w:szCs w:val="24"/>
          <w:lang w:eastAsia="ko-KR"/>
        </w:rPr>
        <w:t xml:space="preserve"> K. E.</w:t>
      </w:r>
      <w:r w:rsidRPr="00D075F4">
        <w:rPr>
          <w:rFonts w:ascii="Times New Roman" w:hAnsi="Times New Roman" w:cs="Times New Roman"/>
          <w:sz w:val="24"/>
          <w:szCs w:val="24"/>
          <w:lang w:eastAsia="ko-KR"/>
        </w:rPr>
        <w:t xml:space="preserve"> Jackson, </w:t>
      </w:r>
      <w:r w:rsidR="00207640">
        <w:rPr>
          <w:rFonts w:ascii="Times New Roman" w:hAnsi="Times New Roman" w:cs="Times New Roman" w:hint="eastAsia"/>
          <w:sz w:val="24"/>
          <w:szCs w:val="24"/>
          <w:lang w:eastAsia="ko-KR"/>
        </w:rPr>
        <w:t>M. E.</w:t>
      </w:r>
      <w:r w:rsidRPr="00D075F4">
        <w:rPr>
          <w:rFonts w:ascii="Times New Roman" w:hAnsi="Times New Roman" w:cs="Times New Roman"/>
          <w:sz w:val="24"/>
          <w:szCs w:val="24"/>
          <w:lang w:eastAsia="ko-KR"/>
        </w:rPr>
        <w:t xml:space="preserve"> </w:t>
      </w:r>
      <w:proofErr w:type="spellStart"/>
      <w:r w:rsidRPr="00D075F4">
        <w:rPr>
          <w:rFonts w:ascii="Times New Roman" w:hAnsi="Times New Roman" w:cs="Times New Roman"/>
          <w:sz w:val="24"/>
          <w:szCs w:val="24"/>
          <w:lang w:eastAsia="ko-KR"/>
        </w:rPr>
        <w:t>Peecher</w:t>
      </w:r>
      <w:proofErr w:type="spellEnd"/>
      <w:r w:rsidRPr="00D075F4">
        <w:rPr>
          <w:rFonts w:ascii="Times New Roman" w:hAnsi="Times New Roman" w:cs="Times New Roman"/>
          <w:sz w:val="24"/>
          <w:szCs w:val="24"/>
          <w:lang w:eastAsia="ko-KR"/>
        </w:rPr>
        <w:t xml:space="preserve">, and </w:t>
      </w:r>
      <w:r w:rsidR="00207640">
        <w:rPr>
          <w:rFonts w:ascii="Times New Roman" w:hAnsi="Times New Roman" w:cs="Times New Roman" w:hint="eastAsia"/>
          <w:sz w:val="24"/>
          <w:szCs w:val="24"/>
          <w:lang w:eastAsia="ko-KR"/>
        </w:rPr>
        <w:t xml:space="preserve">B. J. </w:t>
      </w:r>
      <w:r w:rsidRPr="00D075F4">
        <w:rPr>
          <w:rFonts w:ascii="Times New Roman" w:hAnsi="Times New Roman" w:cs="Times New Roman"/>
          <w:sz w:val="24"/>
          <w:szCs w:val="24"/>
          <w:lang w:eastAsia="ko-KR"/>
        </w:rPr>
        <w:t>White</w:t>
      </w:r>
      <w:r w:rsidR="00207640">
        <w:rPr>
          <w:rFonts w:ascii="Times New Roman" w:hAnsi="Times New Roman" w:cs="Times New Roman" w:hint="eastAsia"/>
          <w:sz w:val="24"/>
          <w:szCs w:val="24"/>
          <w:lang w:eastAsia="ko-KR"/>
        </w:rPr>
        <w:t>.</w:t>
      </w:r>
      <w:proofErr w:type="gramEnd"/>
      <w:r w:rsidR="00207640">
        <w:rPr>
          <w:rFonts w:ascii="Times New Roman" w:hAnsi="Times New Roman" w:cs="Times New Roman" w:hint="eastAsia"/>
          <w:sz w:val="24"/>
          <w:szCs w:val="24"/>
          <w:lang w:eastAsia="ko-KR"/>
        </w:rPr>
        <w:t xml:space="preserve"> 2012.</w:t>
      </w:r>
      <w:r w:rsidRPr="00D075F4">
        <w:rPr>
          <w:rFonts w:ascii="Times New Roman" w:hAnsi="Times New Roman" w:cs="Times New Roman"/>
          <w:sz w:val="24"/>
          <w:szCs w:val="24"/>
          <w:lang w:eastAsia="ko-KR"/>
        </w:rPr>
        <w:t xml:space="preserve"> Mitigating the </w:t>
      </w:r>
      <w:r w:rsidR="00207640" w:rsidRPr="00D075F4">
        <w:rPr>
          <w:rFonts w:ascii="Times New Roman" w:hAnsi="Times New Roman" w:cs="Times New Roman"/>
          <w:sz w:val="24"/>
          <w:szCs w:val="24"/>
          <w:lang w:eastAsia="ko-KR"/>
        </w:rPr>
        <w:t>unintended effect of corporate social responsibility performance on investors’ estimates of fundamental value</w:t>
      </w:r>
      <w:r w:rsidRPr="00D075F4">
        <w:rPr>
          <w:rFonts w:ascii="Times New Roman" w:hAnsi="Times New Roman" w:cs="Times New Roman"/>
          <w:sz w:val="24"/>
          <w:szCs w:val="24"/>
          <w:lang w:eastAsia="ko-KR"/>
        </w:rPr>
        <w:t xml:space="preserve">. Available at SSRN: </w:t>
      </w:r>
      <w:hyperlink r:id="rId11" w:history="1">
        <w:r w:rsidR="00207640" w:rsidRPr="00FF48AA">
          <w:rPr>
            <w:rStyle w:val="ae"/>
            <w:rFonts w:ascii="Times New Roman" w:hAnsi="Times New Roman" w:cs="Times New Roman"/>
            <w:sz w:val="24"/>
            <w:szCs w:val="24"/>
            <w:lang w:eastAsia="ko-KR"/>
          </w:rPr>
          <w:t>http://ssrn.com/abstract=1864827</w:t>
        </w:r>
      </w:hyperlink>
    </w:p>
    <w:p w:rsidR="005E7629" w:rsidRDefault="005E7629" w:rsidP="005E7629">
      <w:pPr>
        <w:spacing w:before="120"/>
        <w:ind w:left="708" w:hangingChars="295" w:hanging="708"/>
        <w:jc w:val="both"/>
        <w:rPr>
          <w:rFonts w:ascii="Times New Roman" w:hAnsi="Times New Roman" w:cs="Times New Roman"/>
          <w:sz w:val="24"/>
          <w:szCs w:val="24"/>
          <w:lang w:eastAsia="ko-KR"/>
        </w:rPr>
      </w:pPr>
      <w:proofErr w:type="spellStart"/>
      <w:r>
        <w:rPr>
          <w:rFonts w:ascii="Times New Roman" w:hAnsi="Times New Roman" w:cs="Times New Roman" w:hint="eastAsia"/>
          <w:sz w:val="24"/>
          <w:szCs w:val="24"/>
          <w:lang w:eastAsia="ko-KR"/>
        </w:rPr>
        <w:t>Felleg</w:t>
      </w:r>
      <w:proofErr w:type="spellEnd"/>
      <w:r>
        <w:rPr>
          <w:rFonts w:ascii="Times New Roman" w:hAnsi="Times New Roman" w:cs="Times New Roman" w:hint="eastAsia"/>
          <w:sz w:val="24"/>
          <w:szCs w:val="24"/>
          <w:lang w:eastAsia="ko-KR"/>
        </w:rPr>
        <w:t xml:space="preserve">, R., F., Moers, and A. Renders. 2012. </w:t>
      </w:r>
      <w:r w:rsidRPr="005E7629">
        <w:rPr>
          <w:rFonts w:ascii="Times New Roman" w:hAnsi="Times New Roman" w:cs="Times New Roman"/>
          <w:sz w:val="24"/>
          <w:szCs w:val="24"/>
          <w:lang w:eastAsia="ko-KR"/>
        </w:rPr>
        <w:t xml:space="preserve">Investor reaction to higher earnings management incentives of </w:t>
      </w:r>
      <w:r>
        <w:rPr>
          <w:rFonts w:ascii="Times New Roman" w:hAnsi="Times New Roman" w:cs="Times New Roman"/>
          <w:sz w:val="24"/>
          <w:szCs w:val="24"/>
          <w:lang w:eastAsia="ko-KR"/>
        </w:rPr>
        <w:t>overoptimis</w:t>
      </w:r>
      <w:r w:rsidRPr="005E7629">
        <w:rPr>
          <w:rFonts w:ascii="Times New Roman" w:hAnsi="Times New Roman" w:cs="Times New Roman"/>
          <w:sz w:val="24"/>
          <w:szCs w:val="24"/>
          <w:lang w:eastAsia="ko-KR"/>
        </w:rPr>
        <w:t>tic CEOs</w:t>
      </w:r>
      <w:r>
        <w:rPr>
          <w:rFonts w:ascii="Times New Roman" w:hAnsi="Times New Roman" w:cs="Times New Roman" w:hint="eastAsia"/>
          <w:sz w:val="24"/>
          <w:szCs w:val="24"/>
          <w:lang w:eastAsia="ko-KR"/>
        </w:rPr>
        <w:t xml:space="preserve">. </w:t>
      </w:r>
      <w:proofErr w:type="gramStart"/>
      <w:r>
        <w:rPr>
          <w:rFonts w:ascii="Times New Roman" w:hAnsi="Times New Roman" w:cs="Times New Roman" w:hint="eastAsia"/>
          <w:sz w:val="24"/>
          <w:szCs w:val="24"/>
          <w:lang w:eastAsia="ko-KR"/>
        </w:rPr>
        <w:t>Working paper, Maastricht University.</w:t>
      </w:r>
      <w:proofErr w:type="gramEnd"/>
      <w:r>
        <w:rPr>
          <w:rFonts w:ascii="Times New Roman" w:hAnsi="Times New Roman" w:cs="Times New Roman" w:hint="eastAsia"/>
          <w:sz w:val="24"/>
          <w:szCs w:val="24"/>
          <w:lang w:eastAsia="ko-KR"/>
        </w:rPr>
        <w:t xml:space="preserve"> </w:t>
      </w:r>
    </w:p>
    <w:p w:rsidR="008A718B" w:rsidRPr="009518DE" w:rsidRDefault="008A718B" w:rsidP="00F47BD5">
      <w:pPr>
        <w:spacing w:before="120"/>
        <w:ind w:left="708" w:hangingChars="295" w:hanging="708"/>
        <w:jc w:val="both"/>
        <w:rPr>
          <w:rFonts w:ascii="Times New Roman" w:hAnsi="Times New Roman" w:cs="Times New Roman"/>
          <w:sz w:val="24"/>
          <w:szCs w:val="24"/>
          <w:lang w:eastAsia="ko-KR"/>
        </w:rPr>
      </w:pPr>
      <w:proofErr w:type="gramStart"/>
      <w:r w:rsidRPr="009518DE">
        <w:rPr>
          <w:rFonts w:ascii="Times New Roman" w:hAnsi="Times New Roman" w:cs="Times New Roman"/>
          <w:sz w:val="24"/>
          <w:szCs w:val="24"/>
        </w:rPr>
        <w:t>Frank</w:t>
      </w:r>
      <w:r w:rsidRPr="009518DE">
        <w:rPr>
          <w:rFonts w:ascii="Times New Roman" w:hAnsi="Times New Roman" w:cs="Times New Roman" w:hint="eastAsia"/>
          <w:sz w:val="24"/>
          <w:szCs w:val="24"/>
        </w:rPr>
        <w:t xml:space="preserve">, M., </w:t>
      </w:r>
      <w:r w:rsidRPr="009518DE">
        <w:rPr>
          <w:rFonts w:ascii="Times New Roman" w:hAnsi="Times New Roman" w:cs="Times New Roman"/>
          <w:sz w:val="24"/>
          <w:szCs w:val="24"/>
        </w:rPr>
        <w:t>J</w:t>
      </w:r>
      <w:r w:rsidRPr="009518DE">
        <w:rPr>
          <w:rFonts w:ascii="Times New Roman" w:hAnsi="Times New Roman" w:cs="Times New Roman" w:hint="eastAsia"/>
          <w:sz w:val="24"/>
          <w:szCs w:val="24"/>
        </w:rPr>
        <w:t>.</w:t>
      </w:r>
      <w:r w:rsidRPr="009518DE">
        <w:rPr>
          <w:rFonts w:ascii="Times New Roman" w:hAnsi="Times New Roman" w:cs="Times New Roman"/>
          <w:sz w:val="24"/>
          <w:szCs w:val="24"/>
        </w:rPr>
        <w:t xml:space="preserve"> Long</w:t>
      </w:r>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J</w:t>
      </w:r>
      <w:r w:rsidRPr="009518DE">
        <w:rPr>
          <w:rFonts w:ascii="Times New Roman" w:hAnsi="Times New Roman" w:cs="Times New Roman" w:hint="eastAsia"/>
          <w:sz w:val="24"/>
          <w:szCs w:val="24"/>
        </w:rPr>
        <w:t>.</w:t>
      </w:r>
      <w:r w:rsidRPr="009518DE">
        <w:rPr>
          <w:rFonts w:ascii="Times New Roman" w:hAnsi="Times New Roman" w:cs="Times New Roman"/>
          <w:sz w:val="24"/>
          <w:szCs w:val="24"/>
        </w:rPr>
        <w:t xml:space="preserve"> Mueller-Phillips</w:t>
      </w:r>
      <w:r w:rsidRPr="009518DE">
        <w:rPr>
          <w:rFonts w:ascii="Times New Roman" w:hAnsi="Times New Roman" w:cs="Times New Roman" w:hint="eastAsia"/>
          <w:sz w:val="24"/>
          <w:szCs w:val="24"/>
        </w:rPr>
        <w:t xml:space="preserve">, and D. </w:t>
      </w:r>
      <w:proofErr w:type="spellStart"/>
      <w:r w:rsidRPr="009518DE">
        <w:rPr>
          <w:rFonts w:ascii="Times New Roman" w:hAnsi="Times New Roman" w:cs="Times New Roman" w:hint="eastAsia"/>
          <w:sz w:val="24"/>
          <w:szCs w:val="24"/>
        </w:rPr>
        <w:t>O</w:t>
      </w:r>
      <w:r w:rsidRPr="009518DE">
        <w:rPr>
          <w:rFonts w:ascii="Times New Roman" w:hAnsi="Times New Roman" w:cs="Times New Roman"/>
          <w:sz w:val="24"/>
          <w:szCs w:val="24"/>
        </w:rPr>
        <w:t>’</w:t>
      </w:r>
      <w:r w:rsidRPr="009518DE">
        <w:rPr>
          <w:rFonts w:ascii="Times New Roman" w:hAnsi="Times New Roman" w:cs="Times New Roman" w:hint="eastAsia"/>
          <w:sz w:val="24"/>
          <w:szCs w:val="24"/>
        </w:rPr>
        <w:t>Reilley</w:t>
      </w:r>
      <w:proofErr w:type="spellEnd"/>
      <w:r w:rsidRPr="009518DE">
        <w:rPr>
          <w:rFonts w:ascii="Times New Roman" w:hAnsi="Times New Roman" w:cs="Times New Roman" w:hint="eastAsia"/>
          <w:sz w:val="24"/>
          <w:szCs w:val="24"/>
        </w:rPr>
        <w:t>.</w:t>
      </w:r>
      <w:proofErr w:type="gramEnd"/>
      <w:r w:rsidRPr="009518DE">
        <w:rPr>
          <w:rFonts w:ascii="Times New Roman" w:hAnsi="Times New Roman" w:cs="Times New Roman" w:hint="eastAsia"/>
          <w:sz w:val="24"/>
          <w:szCs w:val="24"/>
        </w:rPr>
        <w:t xml:space="preserve"> 2012. </w:t>
      </w:r>
      <w:r w:rsidRPr="009518DE">
        <w:rPr>
          <w:rFonts w:ascii="Times New Roman" w:hAnsi="Times New Roman" w:cs="Times New Roman"/>
          <w:sz w:val="24"/>
          <w:szCs w:val="24"/>
        </w:rPr>
        <w:t>The auditor’s approach to subsequent events:</w:t>
      </w:r>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Insights from the academic literature</w:t>
      </w:r>
      <w:r w:rsidRPr="009518DE">
        <w:rPr>
          <w:rFonts w:ascii="Times New Roman" w:hAnsi="Times New Roman" w:cs="Times New Roman" w:hint="eastAsia"/>
          <w:sz w:val="24"/>
          <w:szCs w:val="24"/>
        </w:rPr>
        <w:t xml:space="preserve">. </w:t>
      </w:r>
      <w:proofErr w:type="gramStart"/>
      <w:r w:rsidRPr="009518DE">
        <w:rPr>
          <w:rFonts w:ascii="Times New Roman" w:hAnsi="Times New Roman" w:cs="Times New Roman"/>
          <w:i/>
          <w:sz w:val="24"/>
          <w:szCs w:val="24"/>
        </w:rPr>
        <w:t>Auditing: A Journal of</w:t>
      </w:r>
      <w:r w:rsidRPr="009518DE">
        <w:rPr>
          <w:rFonts w:ascii="Times New Roman" w:hAnsi="Times New Roman" w:cs="Times New Roman" w:hint="eastAsia"/>
          <w:i/>
          <w:sz w:val="24"/>
          <w:szCs w:val="24"/>
        </w:rPr>
        <w:t xml:space="preserve"> </w:t>
      </w:r>
      <w:r w:rsidRPr="009518DE">
        <w:rPr>
          <w:rFonts w:ascii="Times New Roman" w:hAnsi="Times New Roman" w:cs="Times New Roman"/>
          <w:i/>
          <w:sz w:val="24"/>
          <w:szCs w:val="24"/>
        </w:rPr>
        <w:t>Practice and Theory</w:t>
      </w:r>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forthcoming</w:t>
      </w:r>
      <w:r w:rsidRPr="009518DE">
        <w:rPr>
          <w:rFonts w:ascii="Times New Roman" w:hAnsi="Times New Roman" w:cs="Times New Roman" w:hint="eastAsia"/>
          <w:sz w:val="24"/>
          <w:szCs w:val="24"/>
        </w:rPr>
        <w:t>.</w:t>
      </w:r>
      <w:proofErr w:type="gramEnd"/>
    </w:p>
    <w:p w:rsidR="00CB020C" w:rsidRDefault="00CB020C" w:rsidP="00F47BD5">
      <w:pPr>
        <w:spacing w:before="120"/>
        <w:ind w:left="708" w:hangingChars="295" w:hanging="708"/>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Freeman, R. E. 1984</w:t>
      </w:r>
      <w:r>
        <w:rPr>
          <w:rFonts w:ascii="Times New Roman" w:hAnsi="Times New Roman" w:cs="Times New Roman" w:hint="eastAsia"/>
          <w:sz w:val="24"/>
          <w:szCs w:val="24"/>
          <w:lang w:eastAsia="ko-KR"/>
        </w:rPr>
        <w:t>.</w:t>
      </w:r>
      <w:r w:rsidRPr="00CB020C">
        <w:rPr>
          <w:rFonts w:ascii="Times New Roman" w:hAnsi="Times New Roman" w:cs="Times New Roman"/>
          <w:sz w:val="24"/>
          <w:szCs w:val="24"/>
          <w:lang w:eastAsia="ko-KR"/>
        </w:rPr>
        <w:t xml:space="preserve"> Strategic management: A stakeholder approach. </w:t>
      </w:r>
      <w:proofErr w:type="gramStart"/>
      <w:r w:rsidRPr="00CB020C">
        <w:rPr>
          <w:rFonts w:ascii="Times New Roman" w:hAnsi="Times New Roman" w:cs="Times New Roman"/>
          <w:sz w:val="24"/>
          <w:szCs w:val="24"/>
          <w:lang w:eastAsia="ko-KR"/>
        </w:rPr>
        <w:t>Pitman, Marshfield, MA.</w:t>
      </w:r>
      <w:proofErr w:type="gramEnd"/>
    </w:p>
    <w:p w:rsidR="00EA534C" w:rsidRDefault="00EA534C" w:rsidP="00EA534C">
      <w:pPr>
        <w:spacing w:before="120"/>
        <w:ind w:left="708" w:hangingChars="295" w:hanging="708"/>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Griffin, J. J., and J. F. Mahon</w:t>
      </w:r>
      <w:r>
        <w:rPr>
          <w:rFonts w:ascii="Times New Roman" w:hAnsi="Times New Roman" w:cs="Times New Roman" w:hint="eastAsia"/>
          <w:sz w:val="24"/>
          <w:szCs w:val="24"/>
          <w:lang w:eastAsia="ko-KR"/>
        </w:rPr>
        <w:t>.</w:t>
      </w:r>
      <w:proofErr w:type="gramEnd"/>
      <w:r>
        <w:rPr>
          <w:rFonts w:ascii="Times New Roman" w:hAnsi="Times New Roman" w:cs="Times New Roman"/>
          <w:sz w:val="24"/>
          <w:szCs w:val="24"/>
          <w:lang w:eastAsia="ko-KR"/>
        </w:rPr>
        <w:t xml:space="preserve"> 1997</w:t>
      </w:r>
      <w:r>
        <w:rPr>
          <w:rFonts w:ascii="Times New Roman" w:hAnsi="Times New Roman" w:cs="Times New Roman" w:hint="eastAsia"/>
          <w:sz w:val="24"/>
          <w:szCs w:val="24"/>
          <w:lang w:eastAsia="ko-KR"/>
        </w:rPr>
        <w:t xml:space="preserve">. </w:t>
      </w:r>
      <w:r w:rsidRPr="00EA534C">
        <w:rPr>
          <w:rFonts w:ascii="Times New Roman" w:hAnsi="Times New Roman" w:cs="Times New Roman"/>
          <w:sz w:val="24"/>
          <w:szCs w:val="24"/>
          <w:lang w:eastAsia="ko-KR"/>
        </w:rPr>
        <w:t xml:space="preserve">The corporate social performance and corporate financial performance debate: Twenty-five years of incomparable </w:t>
      </w:r>
      <w:r>
        <w:rPr>
          <w:rFonts w:ascii="Times New Roman" w:hAnsi="Times New Roman" w:cs="Times New Roman"/>
          <w:sz w:val="24"/>
          <w:szCs w:val="24"/>
          <w:lang w:eastAsia="ko-KR"/>
        </w:rPr>
        <w:t>research</w:t>
      </w:r>
      <w:r>
        <w:rPr>
          <w:rFonts w:ascii="Times New Roman" w:hAnsi="Times New Roman" w:cs="Times New Roman" w:hint="eastAsia"/>
          <w:sz w:val="24"/>
          <w:szCs w:val="24"/>
          <w:lang w:eastAsia="ko-KR"/>
        </w:rPr>
        <w:t>.</w:t>
      </w:r>
      <w:r>
        <w:rPr>
          <w:rFonts w:ascii="Times New Roman" w:hAnsi="Times New Roman" w:cs="Times New Roman"/>
          <w:sz w:val="24"/>
          <w:szCs w:val="24"/>
          <w:lang w:eastAsia="ko-KR"/>
        </w:rPr>
        <w:t xml:space="preserve"> </w:t>
      </w:r>
      <w:r w:rsidRPr="00EA534C">
        <w:rPr>
          <w:rFonts w:ascii="Times New Roman" w:hAnsi="Times New Roman" w:cs="Times New Roman"/>
          <w:i/>
          <w:sz w:val="24"/>
          <w:szCs w:val="24"/>
          <w:lang w:eastAsia="ko-KR"/>
        </w:rPr>
        <w:t>Business and Society</w:t>
      </w:r>
      <w:r>
        <w:rPr>
          <w:rFonts w:ascii="Times New Roman" w:hAnsi="Times New Roman" w:cs="Times New Roman"/>
          <w:sz w:val="24"/>
          <w:szCs w:val="24"/>
          <w:lang w:eastAsia="ko-KR"/>
        </w:rPr>
        <w:t xml:space="preserve"> 36</w:t>
      </w:r>
      <w:r>
        <w:rPr>
          <w:rFonts w:ascii="Times New Roman" w:hAnsi="Times New Roman" w:cs="Times New Roman" w:hint="eastAsia"/>
          <w:sz w:val="24"/>
          <w:szCs w:val="24"/>
          <w:lang w:eastAsia="ko-KR"/>
        </w:rPr>
        <w:t>:</w:t>
      </w:r>
      <w:r w:rsidRPr="00EA534C">
        <w:rPr>
          <w:rFonts w:ascii="Times New Roman" w:hAnsi="Times New Roman" w:cs="Times New Roman"/>
          <w:sz w:val="24"/>
          <w:szCs w:val="24"/>
          <w:lang w:eastAsia="ko-KR"/>
        </w:rPr>
        <w:t xml:space="preserve"> 5</w:t>
      </w:r>
      <w:r w:rsidRPr="009518DE">
        <w:rPr>
          <w:rFonts w:ascii="Times New Roman" w:hAnsi="Times New Roman" w:cs="Times New Roman"/>
          <w:sz w:val="24"/>
          <w:szCs w:val="24"/>
        </w:rPr>
        <w:t>–</w:t>
      </w:r>
      <w:r w:rsidRPr="00EA534C">
        <w:rPr>
          <w:rFonts w:ascii="Times New Roman" w:hAnsi="Times New Roman" w:cs="Times New Roman"/>
          <w:sz w:val="24"/>
          <w:szCs w:val="24"/>
          <w:lang w:eastAsia="ko-KR"/>
        </w:rPr>
        <w:t>31.</w:t>
      </w:r>
    </w:p>
    <w:p w:rsidR="00A27167" w:rsidRPr="009518DE" w:rsidRDefault="00A27167" w:rsidP="00F47BD5">
      <w:pPr>
        <w:spacing w:before="120"/>
        <w:ind w:left="708" w:hangingChars="295" w:hanging="708"/>
        <w:jc w:val="both"/>
        <w:rPr>
          <w:rFonts w:ascii="Times New Roman" w:hAnsi="Times New Roman" w:cs="Times New Roman"/>
          <w:sz w:val="24"/>
          <w:szCs w:val="24"/>
          <w:lang w:eastAsia="ko-KR"/>
        </w:rPr>
      </w:pPr>
      <w:proofErr w:type="spellStart"/>
      <w:proofErr w:type="gramStart"/>
      <w:r w:rsidRPr="009518DE">
        <w:rPr>
          <w:rFonts w:ascii="Times New Roman" w:hAnsi="Times New Roman" w:cs="Times New Roman"/>
          <w:sz w:val="24"/>
          <w:szCs w:val="24"/>
          <w:lang w:eastAsia="ko-KR"/>
        </w:rPr>
        <w:t>Guiral</w:t>
      </w:r>
      <w:proofErr w:type="spellEnd"/>
      <w:r w:rsidRPr="009518DE">
        <w:rPr>
          <w:rFonts w:ascii="Times New Roman" w:hAnsi="Times New Roman" w:cs="Times New Roman"/>
          <w:sz w:val="24"/>
          <w:szCs w:val="24"/>
          <w:lang w:eastAsia="ko-KR"/>
        </w:rPr>
        <w:t>, A. 2012.</w:t>
      </w:r>
      <w:proofErr w:type="gramEnd"/>
      <w:r w:rsidRPr="009518DE">
        <w:rPr>
          <w:rFonts w:ascii="Times New Roman" w:hAnsi="Times New Roman" w:cs="Times New Roman"/>
          <w:sz w:val="24"/>
          <w:szCs w:val="24"/>
          <w:lang w:eastAsia="ko-KR"/>
        </w:rPr>
        <w:t xml:space="preserve"> Corporate social performance, innovation intensity and financial performance: Evidence from lending decisions. </w:t>
      </w:r>
      <w:r w:rsidRPr="009518DE">
        <w:rPr>
          <w:rFonts w:ascii="Times New Roman" w:hAnsi="Times New Roman" w:cs="Times New Roman"/>
          <w:i/>
          <w:sz w:val="24"/>
          <w:szCs w:val="24"/>
          <w:lang w:eastAsia="ko-KR"/>
        </w:rPr>
        <w:t>Behavioral Research In Accounting</w:t>
      </w:r>
      <w:r w:rsidRPr="009518DE">
        <w:rPr>
          <w:rFonts w:ascii="Times New Roman" w:hAnsi="Times New Roman" w:cs="Times New Roman"/>
          <w:sz w:val="24"/>
          <w:szCs w:val="24"/>
          <w:lang w:eastAsia="ko-KR"/>
        </w:rPr>
        <w:t xml:space="preserve"> 24 (2)</w:t>
      </w:r>
      <w:r w:rsidRPr="009518DE">
        <w:rPr>
          <w:rFonts w:ascii="Times New Roman" w:hAnsi="Times New Roman" w:cs="Times New Roman"/>
          <w:sz w:val="24"/>
          <w:szCs w:val="24"/>
        </w:rPr>
        <w:t xml:space="preserve">: </w:t>
      </w:r>
      <w:r w:rsidRPr="009518DE">
        <w:rPr>
          <w:rFonts w:ascii="Times New Roman" w:hAnsi="Times New Roman" w:cs="Times New Roman" w:hint="eastAsia"/>
          <w:sz w:val="24"/>
          <w:szCs w:val="24"/>
          <w:lang w:eastAsia="ko-KR"/>
        </w:rPr>
        <w:t>6</w:t>
      </w:r>
      <w:r w:rsidRPr="009518DE">
        <w:rPr>
          <w:rFonts w:ascii="Times New Roman" w:hAnsi="Times New Roman" w:cs="Times New Roman"/>
          <w:sz w:val="24"/>
          <w:szCs w:val="24"/>
        </w:rPr>
        <w:t>5–</w:t>
      </w:r>
      <w:r w:rsidRPr="009518DE">
        <w:rPr>
          <w:rFonts w:ascii="Times New Roman" w:hAnsi="Times New Roman" w:cs="Times New Roman" w:hint="eastAsia"/>
          <w:sz w:val="24"/>
          <w:szCs w:val="24"/>
          <w:lang w:eastAsia="ko-KR"/>
        </w:rPr>
        <w:t>85</w:t>
      </w:r>
      <w:r w:rsidRPr="009518DE">
        <w:rPr>
          <w:rFonts w:ascii="Times New Roman" w:hAnsi="Times New Roman" w:cs="Times New Roman"/>
          <w:sz w:val="24"/>
          <w:szCs w:val="24"/>
          <w:lang w:eastAsia="ko-KR"/>
        </w:rPr>
        <w:t>.</w:t>
      </w:r>
    </w:p>
    <w:p w:rsidR="008A718B" w:rsidRDefault="008A718B" w:rsidP="00F47BD5">
      <w:pPr>
        <w:spacing w:before="120"/>
        <w:ind w:left="708" w:hangingChars="295" w:hanging="708"/>
        <w:jc w:val="both"/>
        <w:rPr>
          <w:rFonts w:ascii="Times New Roman" w:hAnsi="Times New Roman" w:cs="Times New Roman"/>
          <w:sz w:val="24"/>
          <w:szCs w:val="24"/>
          <w:lang w:eastAsia="ko-KR"/>
        </w:rPr>
      </w:pPr>
      <w:r w:rsidRPr="003605A8">
        <w:rPr>
          <w:rFonts w:ascii="Times New Roman" w:hAnsi="Times New Roman" w:cs="Times New Roman"/>
          <w:sz w:val="24"/>
          <w:szCs w:val="24"/>
          <w:lang w:val="es-ES"/>
        </w:rPr>
        <w:t xml:space="preserve">Guiral-Contreras, A., J. A. Gonzalo-Angulo, and W. Rodgers. </w:t>
      </w:r>
      <w:r w:rsidRPr="009518DE">
        <w:rPr>
          <w:rFonts w:ascii="Times New Roman" w:hAnsi="Times New Roman" w:cs="Times New Roman"/>
          <w:sz w:val="24"/>
          <w:szCs w:val="24"/>
        </w:rPr>
        <w:t xml:space="preserve">2007. Information content and </w:t>
      </w:r>
      <w:proofErr w:type="spellStart"/>
      <w:r w:rsidRPr="009518DE">
        <w:rPr>
          <w:rFonts w:ascii="Times New Roman" w:hAnsi="Times New Roman" w:cs="Times New Roman"/>
          <w:sz w:val="24"/>
          <w:szCs w:val="24"/>
        </w:rPr>
        <w:t>recency</w:t>
      </w:r>
      <w:proofErr w:type="spellEnd"/>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 xml:space="preserve">effect of the audit report in loan rating decisions. </w:t>
      </w:r>
      <w:r w:rsidRPr="009518DE">
        <w:rPr>
          <w:rFonts w:ascii="Times New Roman" w:hAnsi="Times New Roman" w:cs="Times New Roman"/>
          <w:i/>
          <w:sz w:val="24"/>
          <w:szCs w:val="24"/>
        </w:rPr>
        <w:t>Accounting and Finance</w:t>
      </w:r>
      <w:r w:rsidRPr="009518DE">
        <w:rPr>
          <w:rFonts w:ascii="Times New Roman" w:hAnsi="Times New Roman" w:cs="Times New Roman"/>
          <w:sz w:val="24"/>
          <w:szCs w:val="24"/>
        </w:rPr>
        <w:t xml:space="preserve"> 47(2): 285–304.</w:t>
      </w:r>
    </w:p>
    <w:p w:rsidR="00811FB2" w:rsidRPr="009518DE" w:rsidRDefault="00811FB2" w:rsidP="00811FB2">
      <w:pPr>
        <w:spacing w:before="120"/>
        <w:ind w:left="708" w:hangingChars="295" w:hanging="708"/>
        <w:jc w:val="both"/>
        <w:rPr>
          <w:rFonts w:ascii="Times New Roman" w:hAnsi="Times New Roman" w:cs="Times New Roman"/>
          <w:sz w:val="24"/>
          <w:szCs w:val="24"/>
          <w:lang w:eastAsia="ko-KR"/>
        </w:rPr>
      </w:pPr>
      <w:proofErr w:type="gramStart"/>
      <w:r w:rsidRPr="00811FB2">
        <w:rPr>
          <w:rFonts w:ascii="Times New Roman" w:hAnsi="Times New Roman" w:cs="Times New Roman"/>
          <w:sz w:val="24"/>
          <w:szCs w:val="24"/>
          <w:lang w:eastAsia="ko-KR"/>
        </w:rPr>
        <w:t>Hilary, G</w:t>
      </w:r>
      <w:r>
        <w:rPr>
          <w:rFonts w:ascii="Times New Roman" w:hAnsi="Times New Roman" w:cs="Times New Roman" w:hint="eastAsia"/>
          <w:sz w:val="24"/>
          <w:szCs w:val="24"/>
          <w:lang w:eastAsia="ko-KR"/>
        </w:rPr>
        <w:t>.</w:t>
      </w:r>
      <w:r w:rsidRPr="00811FB2">
        <w:rPr>
          <w:rFonts w:ascii="Times New Roman" w:hAnsi="Times New Roman" w:cs="Times New Roman"/>
          <w:sz w:val="24"/>
          <w:szCs w:val="24"/>
          <w:lang w:eastAsia="ko-KR"/>
        </w:rPr>
        <w:t xml:space="preserve"> </w:t>
      </w:r>
      <w:r>
        <w:rPr>
          <w:rFonts w:ascii="Times New Roman" w:hAnsi="Times New Roman" w:cs="Times New Roman" w:hint="eastAsia"/>
          <w:sz w:val="24"/>
          <w:szCs w:val="24"/>
          <w:lang w:eastAsia="ko-KR"/>
        </w:rPr>
        <w:t>and</w:t>
      </w:r>
      <w:r w:rsidRPr="00811FB2">
        <w:rPr>
          <w:rFonts w:ascii="Times New Roman" w:hAnsi="Times New Roman" w:cs="Times New Roman"/>
          <w:sz w:val="24"/>
          <w:szCs w:val="24"/>
          <w:lang w:eastAsia="ko-KR"/>
        </w:rPr>
        <w:t xml:space="preserve"> </w:t>
      </w:r>
      <w:r>
        <w:rPr>
          <w:rFonts w:ascii="Times New Roman" w:hAnsi="Times New Roman" w:cs="Times New Roman" w:hint="eastAsia"/>
          <w:sz w:val="24"/>
          <w:szCs w:val="24"/>
          <w:lang w:eastAsia="ko-KR"/>
        </w:rPr>
        <w:t xml:space="preserve">C. </w:t>
      </w:r>
      <w:r w:rsidRPr="00811FB2">
        <w:rPr>
          <w:rFonts w:ascii="Times New Roman" w:hAnsi="Times New Roman" w:cs="Times New Roman"/>
          <w:sz w:val="24"/>
          <w:szCs w:val="24"/>
          <w:lang w:eastAsia="ko-KR"/>
        </w:rPr>
        <w:t>H</w:t>
      </w:r>
      <w:r>
        <w:rPr>
          <w:rFonts w:ascii="Times New Roman" w:hAnsi="Times New Roman" w:cs="Times New Roman" w:hint="eastAsia"/>
          <w:sz w:val="24"/>
          <w:szCs w:val="24"/>
          <w:lang w:eastAsia="ko-KR"/>
        </w:rPr>
        <w:t>s</w:t>
      </w:r>
      <w:r w:rsidRPr="00811FB2">
        <w:rPr>
          <w:rFonts w:ascii="Times New Roman" w:hAnsi="Times New Roman" w:cs="Times New Roman"/>
          <w:sz w:val="24"/>
          <w:szCs w:val="24"/>
          <w:lang w:eastAsia="ko-KR"/>
        </w:rPr>
        <w:t>u, 2011.</w:t>
      </w:r>
      <w:proofErr w:type="gramEnd"/>
      <w:r w:rsidRPr="00811FB2">
        <w:rPr>
          <w:rFonts w:ascii="Times New Roman" w:hAnsi="Times New Roman" w:cs="Times New Roman"/>
          <w:sz w:val="24"/>
          <w:szCs w:val="24"/>
          <w:lang w:eastAsia="ko-KR"/>
        </w:rPr>
        <w:t xml:space="preserve"> </w:t>
      </w:r>
      <w:proofErr w:type="gramStart"/>
      <w:r w:rsidRPr="00811FB2">
        <w:rPr>
          <w:rFonts w:ascii="Times New Roman" w:hAnsi="Times New Roman" w:cs="Times New Roman"/>
          <w:sz w:val="24"/>
          <w:szCs w:val="24"/>
          <w:lang w:eastAsia="ko-KR"/>
        </w:rPr>
        <w:t>Endogenous overconf</w:t>
      </w:r>
      <w:r>
        <w:rPr>
          <w:rFonts w:ascii="Times New Roman" w:hAnsi="Times New Roman" w:cs="Times New Roman"/>
          <w:sz w:val="24"/>
          <w:szCs w:val="24"/>
          <w:lang w:eastAsia="ko-KR"/>
        </w:rPr>
        <w:t>idence in managerial forecasts</w:t>
      </w:r>
      <w:r>
        <w:rPr>
          <w:rFonts w:ascii="Times New Roman" w:hAnsi="Times New Roman" w:cs="Times New Roman" w:hint="eastAsia"/>
          <w:sz w:val="24"/>
          <w:szCs w:val="24"/>
          <w:lang w:eastAsia="ko-KR"/>
        </w:rPr>
        <w:t>.</w:t>
      </w:r>
      <w:proofErr w:type="gramEnd"/>
      <w:r w:rsidRPr="00811FB2">
        <w:rPr>
          <w:rFonts w:ascii="Times New Roman" w:hAnsi="Times New Roman" w:cs="Times New Roman"/>
          <w:sz w:val="24"/>
          <w:szCs w:val="24"/>
          <w:lang w:eastAsia="ko-KR"/>
        </w:rPr>
        <w:t xml:space="preserve"> </w:t>
      </w:r>
      <w:r w:rsidRPr="00811FB2">
        <w:rPr>
          <w:rFonts w:ascii="Times New Roman" w:hAnsi="Times New Roman" w:cs="Times New Roman"/>
          <w:i/>
          <w:sz w:val="24"/>
          <w:szCs w:val="24"/>
          <w:lang w:eastAsia="ko-KR"/>
        </w:rPr>
        <w:t>Journal of Accounting and Economics</w:t>
      </w:r>
      <w:r w:rsidRPr="00811FB2">
        <w:rPr>
          <w:rFonts w:ascii="Times New Roman" w:hAnsi="Times New Roman" w:cs="Times New Roman"/>
          <w:sz w:val="24"/>
          <w:szCs w:val="24"/>
          <w:lang w:eastAsia="ko-KR"/>
        </w:rPr>
        <w:t xml:space="preserve"> 51(3)</w:t>
      </w:r>
      <w:r>
        <w:rPr>
          <w:rFonts w:ascii="Times New Roman" w:hAnsi="Times New Roman" w:cs="Times New Roman" w:hint="eastAsia"/>
          <w:sz w:val="24"/>
          <w:szCs w:val="24"/>
          <w:lang w:eastAsia="ko-KR"/>
        </w:rPr>
        <w:t>:</w:t>
      </w:r>
      <w:r w:rsidRPr="00811FB2">
        <w:rPr>
          <w:rFonts w:ascii="Times New Roman" w:hAnsi="Times New Roman" w:cs="Times New Roman"/>
          <w:sz w:val="24"/>
          <w:szCs w:val="24"/>
          <w:lang w:eastAsia="ko-KR"/>
        </w:rPr>
        <w:t xml:space="preserve"> 300</w:t>
      </w:r>
      <w:r w:rsidRPr="009518DE">
        <w:rPr>
          <w:rFonts w:ascii="Times New Roman" w:hAnsi="Times New Roman" w:cs="Times New Roman"/>
          <w:sz w:val="24"/>
          <w:szCs w:val="24"/>
          <w:lang w:eastAsia="ko-KR"/>
        </w:rPr>
        <w:t>–</w:t>
      </w:r>
      <w:r w:rsidRPr="00811FB2">
        <w:rPr>
          <w:rFonts w:ascii="Times New Roman" w:hAnsi="Times New Roman" w:cs="Times New Roman"/>
          <w:sz w:val="24"/>
          <w:szCs w:val="24"/>
          <w:lang w:eastAsia="ko-KR"/>
        </w:rPr>
        <w:t>313</w:t>
      </w:r>
    </w:p>
    <w:p w:rsidR="00DA5C8F" w:rsidRPr="009518DE" w:rsidRDefault="00DA5C8F" w:rsidP="00F47BD5">
      <w:pPr>
        <w:spacing w:before="120"/>
        <w:ind w:left="708" w:hangingChars="295" w:hanging="708"/>
        <w:jc w:val="both"/>
        <w:rPr>
          <w:rFonts w:ascii="Times New Roman" w:hAnsi="Times New Roman" w:cs="Times New Roman"/>
          <w:sz w:val="24"/>
          <w:szCs w:val="24"/>
          <w:lang w:eastAsia="ko-KR"/>
        </w:rPr>
      </w:pPr>
      <w:proofErr w:type="gramStart"/>
      <w:r w:rsidRPr="009518DE">
        <w:rPr>
          <w:rFonts w:ascii="Times New Roman" w:hAnsi="Times New Roman" w:cs="Times New Roman"/>
          <w:sz w:val="24"/>
          <w:szCs w:val="24"/>
          <w:lang w:eastAsia="ko-KR"/>
        </w:rPr>
        <w:t>Hull, C. E., and S. Rothenberg.</w:t>
      </w:r>
      <w:proofErr w:type="gramEnd"/>
      <w:r w:rsidRPr="009518DE">
        <w:rPr>
          <w:rFonts w:ascii="Times New Roman" w:hAnsi="Times New Roman" w:cs="Times New Roman"/>
          <w:sz w:val="24"/>
          <w:szCs w:val="24"/>
          <w:lang w:eastAsia="ko-KR"/>
        </w:rPr>
        <w:t xml:space="preserve"> 2008. Firm performance: The interactions of corporate social performance</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 xml:space="preserve">with innovation and industry differentiation. </w:t>
      </w:r>
      <w:r w:rsidRPr="009518DE">
        <w:rPr>
          <w:rFonts w:ascii="Times New Roman" w:hAnsi="Times New Roman" w:cs="Times New Roman"/>
          <w:i/>
          <w:sz w:val="24"/>
          <w:szCs w:val="24"/>
          <w:lang w:eastAsia="ko-KR"/>
        </w:rPr>
        <w:t>Strategic Management Journal</w:t>
      </w:r>
      <w:r w:rsidRPr="009518DE">
        <w:rPr>
          <w:rFonts w:ascii="Times New Roman" w:hAnsi="Times New Roman" w:cs="Times New Roman"/>
          <w:sz w:val="24"/>
          <w:szCs w:val="24"/>
          <w:lang w:eastAsia="ko-KR"/>
        </w:rPr>
        <w:t xml:space="preserve"> 29: 781–789.</w:t>
      </w:r>
    </w:p>
    <w:p w:rsidR="001F0342" w:rsidRDefault="001F0342" w:rsidP="00F47BD5">
      <w:pPr>
        <w:spacing w:before="120"/>
        <w:ind w:left="708" w:hangingChars="295" w:hanging="708"/>
        <w:jc w:val="both"/>
        <w:rPr>
          <w:rFonts w:ascii="Times New Roman" w:hAnsi="Times New Roman" w:cs="Times New Roman"/>
          <w:sz w:val="24"/>
          <w:szCs w:val="24"/>
          <w:lang w:eastAsia="ko-KR"/>
        </w:rPr>
      </w:pPr>
      <w:proofErr w:type="gramStart"/>
      <w:r w:rsidRPr="001F0342">
        <w:rPr>
          <w:rFonts w:ascii="Times New Roman" w:hAnsi="Times New Roman" w:cs="Times New Roman"/>
          <w:sz w:val="24"/>
          <w:szCs w:val="24"/>
          <w:lang w:eastAsia="ko-KR"/>
        </w:rPr>
        <w:t xml:space="preserve">Kim, Y., M. S. Park, and B. </w:t>
      </w:r>
      <w:proofErr w:type="spellStart"/>
      <w:r w:rsidRPr="001F0342">
        <w:rPr>
          <w:rFonts w:ascii="Times New Roman" w:hAnsi="Times New Roman" w:cs="Times New Roman"/>
          <w:sz w:val="24"/>
          <w:szCs w:val="24"/>
          <w:lang w:eastAsia="ko-KR"/>
        </w:rPr>
        <w:t>Wier</w:t>
      </w:r>
      <w:proofErr w:type="spellEnd"/>
      <w:r w:rsidRPr="001F0342">
        <w:rPr>
          <w:rFonts w:ascii="Times New Roman" w:hAnsi="Times New Roman" w:cs="Times New Roman"/>
          <w:sz w:val="24"/>
          <w:szCs w:val="24"/>
          <w:lang w:eastAsia="ko-KR"/>
        </w:rPr>
        <w:t>.</w:t>
      </w:r>
      <w:proofErr w:type="gramEnd"/>
      <w:r w:rsidRPr="001F0342">
        <w:rPr>
          <w:rFonts w:ascii="Times New Roman" w:hAnsi="Times New Roman" w:cs="Times New Roman"/>
          <w:sz w:val="24"/>
          <w:szCs w:val="24"/>
          <w:lang w:eastAsia="ko-KR"/>
        </w:rPr>
        <w:t xml:space="preserve"> 2012. Is earnings quality associated with corporate social responsibility? </w:t>
      </w:r>
      <w:r w:rsidRPr="001F0342">
        <w:rPr>
          <w:rFonts w:ascii="Times New Roman" w:hAnsi="Times New Roman" w:cs="Times New Roman"/>
          <w:i/>
          <w:sz w:val="24"/>
          <w:szCs w:val="24"/>
          <w:lang w:eastAsia="ko-KR"/>
        </w:rPr>
        <w:t>The Accounting Review</w:t>
      </w:r>
      <w:r w:rsidRPr="001F0342">
        <w:rPr>
          <w:rFonts w:ascii="Times New Roman" w:hAnsi="Times New Roman" w:cs="Times New Roman"/>
          <w:sz w:val="24"/>
          <w:szCs w:val="24"/>
          <w:lang w:eastAsia="ko-KR"/>
        </w:rPr>
        <w:t xml:space="preserve"> 87(3): 761</w:t>
      </w:r>
      <w:r w:rsidR="001F7457" w:rsidRPr="009518DE">
        <w:rPr>
          <w:rFonts w:ascii="Times New Roman" w:hAnsi="Times New Roman" w:cs="Times New Roman"/>
          <w:sz w:val="24"/>
          <w:szCs w:val="24"/>
          <w:lang w:eastAsia="ko-KR"/>
        </w:rPr>
        <w:t>–</w:t>
      </w:r>
      <w:r w:rsidRPr="001F0342">
        <w:rPr>
          <w:rFonts w:ascii="Times New Roman" w:hAnsi="Times New Roman" w:cs="Times New Roman"/>
          <w:sz w:val="24"/>
          <w:szCs w:val="24"/>
          <w:lang w:eastAsia="ko-KR"/>
        </w:rPr>
        <w:t>796.</w:t>
      </w:r>
    </w:p>
    <w:p w:rsidR="00EF3104" w:rsidRDefault="00EF3104" w:rsidP="00EF3104">
      <w:pPr>
        <w:spacing w:before="120"/>
        <w:ind w:left="708" w:hangingChars="295" w:hanging="708"/>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Leary, M. R. and R. M. Kowalski</w:t>
      </w:r>
      <w:r>
        <w:rPr>
          <w:rFonts w:ascii="Times New Roman" w:hAnsi="Times New Roman" w:cs="Times New Roman" w:hint="eastAsia"/>
          <w:sz w:val="24"/>
          <w:szCs w:val="24"/>
          <w:lang w:eastAsia="ko-KR"/>
        </w:rPr>
        <w:t>.</w:t>
      </w:r>
      <w:proofErr w:type="gramEnd"/>
      <w:r>
        <w:rPr>
          <w:rFonts w:ascii="Times New Roman" w:hAnsi="Times New Roman" w:cs="Times New Roman"/>
          <w:sz w:val="24"/>
          <w:szCs w:val="24"/>
          <w:lang w:eastAsia="ko-KR"/>
        </w:rPr>
        <w:t xml:space="preserve"> 1990</w:t>
      </w:r>
      <w:r>
        <w:rPr>
          <w:rFonts w:ascii="Times New Roman" w:hAnsi="Times New Roman" w:cs="Times New Roman" w:hint="eastAsia"/>
          <w:sz w:val="24"/>
          <w:szCs w:val="24"/>
          <w:lang w:eastAsia="ko-KR"/>
        </w:rPr>
        <w:t xml:space="preserve">. </w:t>
      </w:r>
      <w:r w:rsidRPr="00EF3104">
        <w:rPr>
          <w:rFonts w:ascii="Times New Roman" w:hAnsi="Times New Roman" w:cs="Times New Roman"/>
          <w:sz w:val="24"/>
          <w:szCs w:val="24"/>
          <w:lang w:eastAsia="ko-KR"/>
        </w:rPr>
        <w:t>Impression management: a literature review and two</w:t>
      </w:r>
      <w:r>
        <w:rPr>
          <w:rFonts w:ascii="Times New Roman" w:hAnsi="Times New Roman" w:cs="Times New Roman" w:hint="eastAsia"/>
          <w:sz w:val="24"/>
          <w:szCs w:val="24"/>
          <w:lang w:eastAsia="ko-KR"/>
        </w:rPr>
        <w:t xml:space="preserve"> </w:t>
      </w:r>
      <w:r w:rsidRPr="00EF3104">
        <w:rPr>
          <w:rFonts w:ascii="Times New Roman" w:hAnsi="Times New Roman" w:cs="Times New Roman"/>
          <w:sz w:val="24"/>
          <w:szCs w:val="24"/>
          <w:lang w:eastAsia="ko-KR"/>
        </w:rPr>
        <w:t>component</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model. </w:t>
      </w:r>
      <w:r w:rsidRPr="00EF3104">
        <w:rPr>
          <w:rFonts w:ascii="Times New Roman" w:hAnsi="Times New Roman" w:cs="Times New Roman"/>
          <w:i/>
          <w:sz w:val="24"/>
          <w:szCs w:val="24"/>
          <w:lang w:eastAsia="ko-KR"/>
        </w:rPr>
        <w:t>Psychological Bulletin</w:t>
      </w:r>
      <w:r>
        <w:rPr>
          <w:rFonts w:ascii="Times New Roman" w:hAnsi="Times New Roman" w:cs="Times New Roman"/>
          <w:sz w:val="24"/>
          <w:szCs w:val="24"/>
          <w:lang w:eastAsia="ko-KR"/>
        </w:rPr>
        <w:t xml:space="preserve"> 107</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1</w:t>
      </w:r>
      <w:r>
        <w:rPr>
          <w:rFonts w:ascii="Times New Roman" w:hAnsi="Times New Roman" w:cs="Times New Roman" w:hint="eastAsia"/>
          <w:sz w:val="24"/>
          <w:szCs w:val="24"/>
          <w:lang w:eastAsia="ko-KR"/>
        </w:rPr>
        <w:t>):</w:t>
      </w:r>
      <w:r w:rsidRPr="00EF3104">
        <w:rPr>
          <w:rFonts w:ascii="Times New Roman" w:hAnsi="Times New Roman" w:cs="Times New Roman"/>
          <w:sz w:val="24"/>
          <w:szCs w:val="24"/>
          <w:lang w:eastAsia="ko-KR"/>
        </w:rPr>
        <w:t xml:space="preserve"> 34</w:t>
      </w:r>
      <w:r w:rsidRPr="009518DE">
        <w:rPr>
          <w:rFonts w:ascii="Times New Roman" w:cs="Times New Roman"/>
          <w:sz w:val="24"/>
          <w:szCs w:val="24"/>
        </w:rPr>
        <w:t>–</w:t>
      </w:r>
      <w:r w:rsidRPr="00EF3104">
        <w:rPr>
          <w:rFonts w:ascii="Times New Roman" w:hAnsi="Times New Roman" w:cs="Times New Roman"/>
          <w:sz w:val="24"/>
          <w:szCs w:val="24"/>
          <w:lang w:eastAsia="ko-KR"/>
        </w:rPr>
        <w:t>47.</w:t>
      </w:r>
    </w:p>
    <w:p w:rsidR="001F7457" w:rsidRDefault="001F7457" w:rsidP="00F47BD5">
      <w:pPr>
        <w:pStyle w:val="af"/>
        <w:spacing w:before="120"/>
        <w:ind w:left="1010" w:hangingChars="421" w:hanging="1010"/>
        <w:rPr>
          <w:rFonts w:ascii="Times New Roman" w:eastAsia="한양신명조" w:cs="Times New Roman"/>
          <w:color w:val="auto"/>
          <w:sz w:val="24"/>
          <w:szCs w:val="24"/>
        </w:rPr>
      </w:pPr>
      <w:proofErr w:type="gramStart"/>
      <w:r w:rsidRPr="001F7457">
        <w:rPr>
          <w:rFonts w:ascii="Times New Roman" w:eastAsia="한양신명조" w:cs="Times New Roman"/>
          <w:color w:val="auto"/>
          <w:sz w:val="24"/>
          <w:szCs w:val="24"/>
        </w:rPr>
        <w:t>Margolis, J. D. and J. P. Walsh.</w:t>
      </w:r>
      <w:proofErr w:type="gramEnd"/>
      <w:r w:rsidRPr="001F7457">
        <w:rPr>
          <w:rFonts w:ascii="Times New Roman" w:eastAsia="한양신명조" w:cs="Times New Roman"/>
          <w:color w:val="auto"/>
          <w:sz w:val="24"/>
          <w:szCs w:val="24"/>
        </w:rPr>
        <w:t xml:space="preserve"> 2003. Misery loves companies: Rethinking social initiatives by business. </w:t>
      </w:r>
      <w:r w:rsidRPr="001F7457">
        <w:rPr>
          <w:rFonts w:ascii="Times New Roman" w:eastAsia="한양신명조" w:cs="Times New Roman"/>
          <w:i/>
          <w:iCs/>
          <w:color w:val="auto"/>
          <w:sz w:val="24"/>
          <w:szCs w:val="24"/>
        </w:rPr>
        <w:t xml:space="preserve">Administrative Science Quarterly </w:t>
      </w:r>
      <w:r w:rsidRPr="001F7457">
        <w:rPr>
          <w:rFonts w:ascii="Times New Roman" w:eastAsia="한양신명조" w:cs="Times New Roman"/>
          <w:color w:val="auto"/>
          <w:sz w:val="24"/>
          <w:szCs w:val="24"/>
        </w:rPr>
        <w:t>48:</w:t>
      </w:r>
      <w:r>
        <w:rPr>
          <w:rFonts w:ascii="Times New Roman" w:eastAsia="한양신명조" w:cs="Times New Roman" w:hint="eastAsia"/>
          <w:color w:val="auto"/>
          <w:sz w:val="24"/>
          <w:szCs w:val="24"/>
        </w:rPr>
        <w:t xml:space="preserve"> </w:t>
      </w:r>
      <w:r w:rsidRPr="001F7457">
        <w:rPr>
          <w:rFonts w:ascii="Times New Roman" w:eastAsia="한양신명조" w:cs="Times New Roman"/>
          <w:color w:val="auto"/>
          <w:sz w:val="24"/>
          <w:szCs w:val="24"/>
        </w:rPr>
        <w:t>268</w:t>
      </w:r>
      <w:r w:rsidRPr="009518DE">
        <w:rPr>
          <w:rFonts w:ascii="Times New Roman" w:cs="Times New Roman"/>
          <w:sz w:val="24"/>
          <w:szCs w:val="24"/>
        </w:rPr>
        <w:t>–</w:t>
      </w:r>
      <w:r w:rsidRPr="001F7457">
        <w:rPr>
          <w:rFonts w:ascii="Times New Roman" w:eastAsia="한양신명조" w:cs="Times New Roman"/>
          <w:color w:val="auto"/>
          <w:sz w:val="24"/>
          <w:szCs w:val="24"/>
        </w:rPr>
        <w:t>305.</w:t>
      </w:r>
    </w:p>
    <w:p w:rsidR="00912850" w:rsidRDefault="00912850" w:rsidP="00912850">
      <w:pPr>
        <w:pStyle w:val="af"/>
        <w:spacing w:before="120"/>
        <w:ind w:left="1010" w:hangingChars="421" w:hanging="1010"/>
        <w:rPr>
          <w:rFonts w:ascii="Times New Roman" w:eastAsia="한양신명조" w:cs="Times New Roman"/>
          <w:color w:val="auto"/>
          <w:sz w:val="24"/>
          <w:szCs w:val="24"/>
        </w:rPr>
      </w:pPr>
      <w:proofErr w:type="spellStart"/>
      <w:r w:rsidRPr="00912850">
        <w:rPr>
          <w:rFonts w:ascii="Times New Roman" w:eastAsia="한양신명조" w:cs="Times New Roman"/>
          <w:color w:val="auto"/>
          <w:sz w:val="24"/>
          <w:szCs w:val="24"/>
        </w:rPr>
        <w:t>Marom</w:t>
      </w:r>
      <w:proofErr w:type="spellEnd"/>
      <w:r w:rsidRPr="00912850">
        <w:rPr>
          <w:rFonts w:ascii="Times New Roman" w:eastAsia="한양신명조" w:cs="Times New Roman"/>
          <w:color w:val="auto"/>
          <w:sz w:val="24"/>
          <w:szCs w:val="24"/>
        </w:rPr>
        <w:t>, I</w:t>
      </w:r>
      <w:r>
        <w:rPr>
          <w:rFonts w:ascii="Times New Roman" w:eastAsia="한양신명조" w:cs="Times New Roman"/>
          <w:color w:val="auto"/>
          <w:sz w:val="24"/>
          <w:szCs w:val="24"/>
        </w:rPr>
        <w:t>. 2006</w:t>
      </w:r>
      <w:r>
        <w:rPr>
          <w:rFonts w:ascii="Times New Roman" w:eastAsia="한양신명조" w:cs="Times New Roman" w:hint="eastAsia"/>
          <w:color w:val="auto"/>
          <w:sz w:val="24"/>
          <w:szCs w:val="24"/>
        </w:rPr>
        <w:t xml:space="preserve">. </w:t>
      </w:r>
      <w:proofErr w:type="gramStart"/>
      <w:r w:rsidRPr="00912850">
        <w:rPr>
          <w:rFonts w:ascii="Times New Roman" w:eastAsia="한양신명조" w:cs="Times New Roman"/>
          <w:color w:val="auto"/>
          <w:sz w:val="24"/>
          <w:szCs w:val="24"/>
        </w:rPr>
        <w:t xml:space="preserve">Toward a unified theory of the CSP-CFP </w:t>
      </w:r>
      <w:r>
        <w:rPr>
          <w:rFonts w:ascii="Times New Roman" w:eastAsia="한양신명조" w:cs="Times New Roman"/>
          <w:color w:val="auto"/>
          <w:sz w:val="24"/>
          <w:szCs w:val="24"/>
        </w:rPr>
        <w:t>link</w:t>
      </w:r>
      <w:r>
        <w:rPr>
          <w:rFonts w:ascii="Times New Roman" w:eastAsia="한양신명조" w:cs="Times New Roman" w:hint="eastAsia"/>
          <w:color w:val="auto"/>
          <w:sz w:val="24"/>
          <w:szCs w:val="24"/>
        </w:rPr>
        <w:t>.</w:t>
      </w:r>
      <w:proofErr w:type="gramEnd"/>
      <w:r w:rsidRPr="00912850">
        <w:rPr>
          <w:rFonts w:ascii="Times New Roman" w:eastAsia="한양신명조" w:cs="Times New Roman"/>
          <w:color w:val="auto"/>
          <w:sz w:val="24"/>
          <w:szCs w:val="24"/>
        </w:rPr>
        <w:t xml:space="preserve"> </w:t>
      </w:r>
      <w:r w:rsidRPr="00912850">
        <w:rPr>
          <w:rFonts w:ascii="Times New Roman" w:eastAsia="한양신명조" w:cs="Times New Roman"/>
          <w:i/>
          <w:color w:val="auto"/>
          <w:sz w:val="24"/>
          <w:szCs w:val="24"/>
        </w:rPr>
        <w:t>Journal of Business Ethics</w:t>
      </w:r>
      <w:r>
        <w:rPr>
          <w:rFonts w:ascii="Times New Roman" w:eastAsia="한양신명조" w:cs="Times New Roman"/>
          <w:color w:val="auto"/>
          <w:sz w:val="24"/>
          <w:szCs w:val="24"/>
        </w:rPr>
        <w:t xml:space="preserve"> 67</w:t>
      </w:r>
      <w:r>
        <w:rPr>
          <w:rFonts w:ascii="Times New Roman" w:eastAsia="한양신명조" w:cs="Times New Roman" w:hint="eastAsia"/>
          <w:color w:val="auto"/>
          <w:sz w:val="24"/>
          <w:szCs w:val="24"/>
        </w:rPr>
        <w:t>:</w:t>
      </w:r>
      <w:r w:rsidRPr="00912850">
        <w:rPr>
          <w:rFonts w:ascii="Times New Roman" w:eastAsia="한양신명조" w:cs="Times New Roman"/>
          <w:color w:val="auto"/>
          <w:sz w:val="24"/>
          <w:szCs w:val="24"/>
        </w:rPr>
        <w:t xml:space="preserve"> 191</w:t>
      </w:r>
      <w:r w:rsidRPr="009518DE">
        <w:rPr>
          <w:rFonts w:ascii="Times New Roman" w:cs="Times New Roman"/>
          <w:sz w:val="24"/>
          <w:szCs w:val="24"/>
        </w:rPr>
        <w:t>–</w:t>
      </w:r>
      <w:r w:rsidRPr="00912850">
        <w:rPr>
          <w:rFonts w:ascii="Times New Roman" w:eastAsia="한양신명조" w:cs="Times New Roman"/>
          <w:color w:val="auto"/>
          <w:sz w:val="24"/>
          <w:szCs w:val="24"/>
        </w:rPr>
        <w:t>200.</w:t>
      </w:r>
    </w:p>
    <w:p w:rsidR="00E03FB9" w:rsidRPr="006F0DF5" w:rsidRDefault="00E03FB9" w:rsidP="00E03FB9">
      <w:pPr>
        <w:spacing w:before="240" w:line="360" w:lineRule="auto"/>
        <w:ind w:left="709" w:hanging="709"/>
        <w:jc w:val="both"/>
        <w:rPr>
          <w:rFonts w:ascii="Times New Roman" w:hAnsi="Times New Roman" w:cs="Times New Roman"/>
          <w:sz w:val="24"/>
          <w:szCs w:val="24"/>
          <w:lang w:eastAsia="ko-KR"/>
        </w:rPr>
      </w:pPr>
      <w:r w:rsidRPr="006F0DF5">
        <w:rPr>
          <w:rFonts w:ascii="Times New Roman" w:hAnsi="Times New Roman" w:cs="Times New Roman"/>
          <w:sz w:val="24"/>
          <w:szCs w:val="24"/>
          <w:lang w:eastAsia="ko-KR"/>
        </w:rPr>
        <w:t>Martin, P.</w:t>
      </w:r>
      <w:r>
        <w:rPr>
          <w:rFonts w:ascii="Times New Roman" w:hAnsi="Times New Roman" w:cs="Times New Roman" w:hint="eastAsia"/>
          <w:sz w:val="24"/>
          <w:szCs w:val="24"/>
          <w:lang w:eastAsia="ko-KR"/>
        </w:rPr>
        <w:t xml:space="preserve"> 2009.</w:t>
      </w:r>
      <w:r w:rsidRPr="006F0DF5">
        <w:rPr>
          <w:rFonts w:ascii="Times New Roman" w:hAnsi="Times New Roman" w:cs="Times New Roman"/>
          <w:sz w:val="24"/>
          <w:szCs w:val="24"/>
          <w:lang w:eastAsia="ko-KR"/>
        </w:rPr>
        <w:t xml:space="preserve"> Why Managers “Go Green” and Investors’ Reaction</w:t>
      </w:r>
      <w:r>
        <w:rPr>
          <w:rFonts w:ascii="Times New Roman" w:hAnsi="Times New Roman" w:cs="Times New Roman" w:hint="eastAsia"/>
          <w:sz w:val="24"/>
          <w:szCs w:val="24"/>
          <w:lang w:eastAsia="ko-KR"/>
        </w:rPr>
        <w:t xml:space="preserve">. </w:t>
      </w:r>
      <w:r w:rsidRPr="006F0DF5">
        <w:rPr>
          <w:rFonts w:ascii="Times New Roman" w:hAnsi="Times New Roman" w:cs="Times New Roman"/>
          <w:sz w:val="24"/>
          <w:szCs w:val="24"/>
          <w:lang w:eastAsia="ko-KR"/>
        </w:rPr>
        <w:t xml:space="preserve"> </w:t>
      </w:r>
      <w:proofErr w:type="gramStart"/>
      <w:r>
        <w:rPr>
          <w:rFonts w:ascii="Times New Roman" w:hAnsi="Times New Roman" w:cs="Times New Roman" w:hint="eastAsia"/>
          <w:sz w:val="24"/>
          <w:szCs w:val="24"/>
          <w:lang w:eastAsia="ko-KR"/>
        </w:rPr>
        <w:t>W</w:t>
      </w:r>
      <w:r>
        <w:rPr>
          <w:rFonts w:ascii="Times New Roman" w:hAnsi="Times New Roman" w:cs="Times New Roman"/>
          <w:sz w:val="24"/>
          <w:szCs w:val="24"/>
          <w:lang w:eastAsia="ko-KR"/>
        </w:rPr>
        <w:t>orking paper</w:t>
      </w:r>
      <w:r>
        <w:rPr>
          <w:rFonts w:ascii="Times New Roman" w:hAnsi="Times New Roman" w:cs="Times New Roman" w:hint="eastAsia"/>
          <w:sz w:val="24"/>
          <w:szCs w:val="24"/>
          <w:lang w:eastAsia="ko-KR"/>
        </w:rPr>
        <w:t>, University of Pittsburgh.</w:t>
      </w:r>
      <w:proofErr w:type="gramEnd"/>
    </w:p>
    <w:p w:rsidR="001F7457" w:rsidRPr="001F7457" w:rsidRDefault="001F7457" w:rsidP="00F47BD5">
      <w:pPr>
        <w:pStyle w:val="af"/>
        <w:spacing w:before="120"/>
        <w:ind w:left="926" w:hanging="926"/>
        <w:rPr>
          <w:rFonts w:ascii="Times New Roman" w:eastAsia="한양신명조" w:cs="Times New Roman"/>
          <w:color w:val="auto"/>
          <w:sz w:val="24"/>
          <w:szCs w:val="24"/>
        </w:rPr>
      </w:pPr>
      <w:proofErr w:type="gramStart"/>
      <w:r w:rsidRPr="001F7457">
        <w:rPr>
          <w:rFonts w:ascii="Times New Roman" w:eastAsia="한양신명조" w:cs="Times New Roman"/>
          <w:color w:val="auto"/>
          <w:sz w:val="24"/>
          <w:szCs w:val="24"/>
        </w:rPr>
        <w:t>McWilliams, A., and D. Siegel.</w:t>
      </w:r>
      <w:proofErr w:type="gramEnd"/>
      <w:r w:rsidRPr="001F7457">
        <w:rPr>
          <w:rFonts w:ascii="Times New Roman" w:eastAsia="한양신명조" w:cs="Times New Roman"/>
          <w:color w:val="auto"/>
          <w:sz w:val="24"/>
          <w:szCs w:val="24"/>
        </w:rPr>
        <w:t xml:space="preserve"> 2001. Corporate Social Responsibility and Firm Financial </w:t>
      </w:r>
      <w:proofErr w:type="gramStart"/>
      <w:r w:rsidRPr="001F7457">
        <w:rPr>
          <w:rFonts w:ascii="Times New Roman" w:eastAsia="한양신명조" w:cs="Times New Roman"/>
          <w:color w:val="auto"/>
          <w:sz w:val="24"/>
          <w:szCs w:val="24"/>
        </w:rPr>
        <w:t>Performance :</w:t>
      </w:r>
      <w:proofErr w:type="gramEnd"/>
      <w:r w:rsidRPr="001F7457">
        <w:rPr>
          <w:rFonts w:ascii="Times New Roman" w:eastAsia="한양신명조" w:cs="Times New Roman"/>
          <w:color w:val="auto"/>
          <w:sz w:val="24"/>
          <w:szCs w:val="24"/>
        </w:rPr>
        <w:t xml:space="preserve"> Correlation or Misspecification. </w:t>
      </w:r>
      <w:r w:rsidRPr="001F7457">
        <w:rPr>
          <w:rFonts w:ascii="Times New Roman" w:eastAsia="한양신명조" w:cs="Times New Roman"/>
          <w:i/>
          <w:iCs/>
          <w:color w:val="auto"/>
          <w:sz w:val="24"/>
          <w:szCs w:val="24"/>
        </w:rPr>
        <w:t>Strategic Management Journal</w:t>
      </w:r>
      <w:r w:rsidRPr="001F7457">
        <w:rPr>
          <w:rFonts w:ascii="Times New Roman" w:eastAsia="한양신명조" w:cs="Times New Roman"/>
          <w:color w:val="auto"/>
          <w:sz w:val="24"/>
          <w:szCs w:val="24"/>
        </w:rPr>
        <w:t xml:space="preserve"> 21:</w:t>
      </w:r>
      <w:r>
        <w:rPr>
          <w:rFonts w:ascii="Times New Roman" w:eastAsia="한양신명조" w:cs="Times New Roman" w:hint="eastAsia"/>
          <w:color w:val="auto"/>
          <w:sz w:val="24"/>
          <w:szCs w:val="24"/>
        </w:rPr>
        <w:t xml:space="preserve"> </w:t>
      </w:r>
      <w:r w:rsidRPr="001F7457">
        <w:rPr>
          <w:rFonts w:ascii="Times New Roman" w:eastAsia="한양신명조" w:cs="Times New Roman"/>
          <w:color w:val="auto"/>
          <w:sz w:val="24"/>
          <w:szCs w:val="24"/>
        </w:rPr>
        <w:t>603</w:t>
      </w:r>
      <w:r w:rsidRPr="009518DE">
        <w:rPr>
          <w:rFonts w:ascii="Times New Roman" w:cs="Times New Roman"/>
          <w:sz w:val="24"/>
          <w:szCs w:val="24"/>
        </w:rPr>
        <w:t>–</w:t>
      </w:r>
      <w:r w:rsidRPr="001F7457">
        <w:rPr>
          <w:rFonts w:ascii="Times New Roman" w:eastAsia="한양신명조" w:cs="Times New Roman"/>
          <w:color w:val="auto"/>
          <w:sz w:val="24"/>
          <w:szCs w:val="24"/>
        </w:rPr>
        <w:t>609.</w:t>
      </w:r>
    </w:p>
    <w:p w:rsidR="001F7457" w:rsidRDefault="001F7457" w:rsidP="00F47BD5">
      <w:pPr>
        <w:pStyle w:val="af"/>
        <w:spacing w:before="120"/>
        <w:ind w:left="1010" w:hangingChars="421" w:hanging="1010"/>
        <w:rPr>
          <w:rFonts w:ascii="Times New Roman" w:eastAsia="한양신명조" w:cs="Times New Roman"/>
          <w:color w:val="auto"/>
          <w:sz w:val="24"/>
          <w:szCs w:val="24"/>
        </w:rPr>
      </w:pPr>
      <w:proofErr w:type="gramStart"/>
      <w:r w:rsidRPr="001F7457">
        <w:rPr>
          <w:rFonts w:ascii="Times New Roman" w:eastAsia="한양신명조" w:cs="Times New Roman"/>
          <w:color w:val="auto"/>
          <w:sz w:val="24"/>
          <w:szCs w:val="24"/>
        </w:rPr>
        <w:lastRenderedPageBreak/>
        <w:t>McWilliams, A., D. Siegel</w:t>
      </w:r>
      <w:r w:rsidRPr="001F7457">
        <w:rPr>
          <w:rFonts w:ascii="Times New Roman" w:eastAsia="한양신명조" w:cs="Times New Roman" w:hint="eastAsia"/>
          <w:color w:val="auto"/>
          <w:sz w:val="24"/>
          <w:szCs w:val="24"/>
        </w:rPr>
        <w:t>, and P. Wright.</w:t>
      </w:r>
      <w:proofErr w:type="gramEnd"/>
      <w:r w:rsidRPr="001F7457">
        <w:rPr>
          <w:rFonts w:ascii="Times New Roman" w:eastAsia="한양신명조" w:cs="Times New Roman" w:hint="eastAsia"/>
          <w:color w:val="auto"/>
          <w:sz w:val="24"/>
          <w:szCs w:val="24"/>
        </w:rPr>
        <w:t xml:space="preserve"> </w:t>
      </w:r>
      <w:r w:rsidRPr="001F7457">
        <w:rPr>
          <w:rFonts w:ascii="Times New Roman" w:eastAsia="한양신명조" w:cs="Times New Roman"/>
          <w:color w:val="auto"/>
          <w:sz w:val="24"/>
          <w:szCs w:val="24"/>
        </w:rPr>
        <w:t>200</w:t>
      </w:r>
      <w:r w:rsidRPr="001F7457">
        <w:rPr>
          <w:rFonts w:ascii="Times New Roman" w:eastAsia="한양신명조" w:cs="Times New Roman" w:hint="eastAsia"/>
          <w:color w:val="auto"/>
          <w:sz w:val="24"/>
          <w:szCs w:val="24"/>
        </w:rPr>
        <w:t>6</w:t>
      </w:r>
      <w:r w:rsidRPr="001F7457">
        <w:rPr>
          <w:rFonts w:ascii="Times New Roman" w:eastAsia="한양신명조" w:cs="Times New Roman"/>
          <w:color w:val="auto"/>
          <w:sz w:val="24"/>
          <w:szCs w:val="24"/>
        </w:rPr>
        <w:t xml:space="preserve">. </w:t>
      </w:r>
      <w:r w:rsidRPr="001F7457">
        <w:rPr>
          <w:rFonts w:ascii="Times New Roman" w:eastAsia="한양신명조" w:cs="Times New Roman" w:hint="eastAsia"/>
          <w:color w:val="auto"/>
          <w:sz w:val="24"/>
          <w:szCs w:val="24"/>
        </w:rPr>
        <w:t>Guest Editor</w:t>
      </w:r>
      <w:r w:rsidRPr="001F7457">
        <w:rPr>
          <w:rFonts w:ascii="Times New Roman" w:eastAsia="한양신명조" w:cs="Times New Roman"/>
          <w:color w:val="auto"/>
          <w:sz w:val="24"/>
          <w:szCs w:val="24"/>
        </w:rPr>
        <w:t>’</w:t>
      </w:r>
      <w:r w:rsidRPr="001F7457">
        <w:rPr>
          <w:rFonts w:ascii="Times New Roman" w:eastAsia="한양신명조" w:cs="Times New Roman" w:hint="eastAsia"/>
          <w:color w:val="auto"/>
          <w:sz w:val="24"/>
          <w:szCs w:val="24"/>
        </w:rPr>
        <w:t>s Introduction C</w:t>
      </w:r>
      <w:r w:rsidRPr="001F7457">
        <w:rPr>
          <w:rFonts w:ascii="Times New Roman" w:eastAsia="한양신명조" w:cs="Times New Roman"/>
          <w:color w:val="auto"/>
          <w:sz w:val="24"/>
          <w:szCs w:val="24"/>
        </w:rPr>
        <w:t>o</w:t>
      </w:r>
      <w:r w:rsidRPr="001F7457">
        <w:rPr>
          <w:rFonts w:ascii="Times New Roman" w:eastAsia="한양신명조" w:cs="Times New Roman" w:hint="eastAsia"/>
          <w:color w:val="auto"/>
          <w:sz w:val="24"/>
          <w:szCs w:val="24"/>
        </w:rPr>
        <w:t xml:space="preserve">rporate Social Responsibility: Strategic Implication. </w:t>
      </w:r>
      <w:r w:rsidRPr="001F7457">
        <w:rPr>
          <w:rFonts w:ascii="Times New Roman" w:eastAsia="한양신명조" w:cs="Times New Roman" w:hint="eastAsia"/>
          <w:i/>
          <w:color w:val="auto"/>
          <w:sz w:val="24"/>
          <w:szCs w:val="24"/>
        </w:rPr>
        <w:t>Journal of Management Studies</w:t>
      </w:r>
      <w:r w:rsidRPr="001F7457">
        <w:rPr>
          <w:rFonts w:ascii="Times New Roman" w:eastAsia="한양신명조" w:cs="Times New Roman" w:hint="eastAsia"/>
          <w:color w:val="auto"/>
          <w:sz w:val="24"/>
          <w:szCs w:val="24"/>
        </w:rPr>
        <w:t xml:space="preserve"> 43:</w:t>
      </w:r>
      <w:r>
        <w:rPr>
          <w:rFonts w:ascii="Times New Roman" w:eastAsia="한양신명조" w:cs="Times New Roman" w:hint="eastAsia"/>
          <w:color w:val="auto"/>
          <w:sz w:val="24"/>
          <w:szCs w:val="24"/>
        </w:rPr>
        <w:t xml:space="preserve"> </w:t>
      </w:r>
      <w:r w:rsidRPr="001F7457">
        <w:rPr>
          <w:rFonts w:ascii="Times New Roman" w:eastAsia="한양신명조" w:cs="Times New Roman" w:hint="eastAsia"/>
          <w:color w:val="auto"/>
          <w:sz w:val="24"/>
          <w:szCs w:val="24"/>
        </w:rPr>
        <w:t>1</w:t>
      </w:r>
      <w:r w:rsidRPr="009518DE">
        <w:rPr>
          <w:rFonts w:ascii="Times New Roman" w:cs="Times New Roman"/>
          <w:sz w:val="24"/>
          <w:szCs w:val="24"/>
        </w:rPr>
        <w:t>–</w:t>
      </w:r>
      <w:r w:rsidRPr="001F7457">
        <w:rPr>
          <w:rFonts w:ascii="Times New Roman" w:eastAsia="한양신명조" w:cs="Times New Roman" w:hint="eastAsia"/>
          <w:color w:val="auto"/>
          <w:sz w:val="24"/>
          <w:szCs w:val="24"/>
        </w:rPr>
        <w:t>18.</w:t>
      </w:r>
    </w:p>
    <w:p w:rsidR="00B73F9F" w:rsidRPr="001F7457" w:rsidRDefault="00B73F9F" w:rsidP="00B73F9F">
      <w:pPr>
        <w:pStyle w:val="af"/>
        <w:spacing w:before="120"/>
        <w:ind w:left="1010" w:hangingChars="421" w:hanging="1010"/>
        <w:rPr>
          <w:rFonts w:ascii="Times New Roman" w:cs="Times New Roman"/>
          <w:color w:val="auto"/>
          <w:sz w:val="24"/>
          <w:szCs w:val="24"/>
        </w:rPr>
      </w:pPr>
      <w:proofErr w:type="gramStart"/>
      <w:r w:rsidRPr="00B73F9F">
        <w:rPr>
          <w:rFonts w:ascii="Times New Roman" w:cs="Times New Roman"/>
          <w:color w:val="auto"/>
          <w:sz w:val="24"/>
          <w:szCs w:val="24"/>
        </w:rPr>
        <w:t>Mercer, M. 2004.</w:t>
      </w:r>
      <w:proofErr w:type="gramEnd"/>
      <w:r w:rsidRPr="00B73F9F">
        <w:rPr>
          <w:rFonts w:ascii="Times New Roman" w:cs="Times New Roman"/>
          <w:color w:val="auto"/>
          <w:sz w:val="24"/>
          <w:szCs w:val="24"/>
        </w:rPr>
        <w:t xml:space="preserve"> How do investors assess the credibility of management disclosures, Accounting Horizons 18(3): 185</w:t>
      </w:r>
      <w:r w:rsidRPr="009518DE">
        <w:rPr>
          <w:rFonts w:ascii="Times New Roman" w:cs="Times New Roman"/>
          <w:sz w:val="24"/>
          <w:szCs w:val="24"/>
        </w:rPr>
        <w:t>–</w:t>
      </w:r>
      <w:proofErr w:type="gramStart"/>
      <w:r w:rsidRPr="00B73F9F">
        <w:rPr>
          <w:rFonts w:ascii="Times New Roman" w:cs="Times New Roman"/>
          <w:color w:val="auto"/>
          <w:sz w:val="24"/>
          <w:szCs w:val="24"/>
        </w:rPr>
        <w:t>196.</w:t>
      </w:r>
      <w:proofErr w:type="gramEnd"/>
    </w:p>
    <w:p w:rsidR="007973FE" w:rsidRPr="009518DE" w:rsidRDefault="007973FE" w:rsidP="00F47BD5">
      <w:pPr>
        <w:spacing w:before="120"/>
        <w:ind w:left="708" w:hangingChars="295" w:hanging="708"/>
        <w:jc w:val="both"/>
        <w:rPr>
          <w:rFonts w:ascii="Times New Roman" w:hAnsi="Times New Roman" w:cs="Times New Roman"/>
          <w:sz w:val="24"/>
          <w:szCs w:val="24"/>
          <w:lang w:eastAsia="ko-KR"/>
        </w:rPr>
      </w:pPr>
      <w:proofErr w:type="gramStart"/>
      <w:r w:rsidRPr="009518DE">
        <w:rPr>
          <w:rFonts w:ascii="Times New Roman" w:hAnsi="Times New Roman" w:cs="Times New Roman"/>
          <w:sz w:val="24"/>
          <w:szCs w:val="24"/>
          <w:lang w:eastAsia="ko-KR"/>
        </w:rPr>
        <w:t>M</w:t>
      </w:r>
      <w:r w:rsidR="009518DE" w:rsidRPr="009518DE">
        <w:rPr>
          <w:rFonts w:ascii="Times New Roman" w:hAnsi="Times New Roman" w:cs="Times New Roman" w:hint="eastAsia"/>
          <w:sz w:val="24"/>
          <w:szCs w:val="24"/>
          <w:lang w:eastAsia="ko-KR"/>
        </w:rPr>
        <w:t>o</w:t>
      </w:r>
      <w:r w:rsidRPr="009518DE">
        <w:rPr>
          <w:rFonts w:ascii="Times New Roman" w:hAnsi="Times New Roman" w:cs="Times New Roman"/>
          <w:sz w:val="24"/>
          <w:szCs w:val="24"/>
          <w:lang w:eastAsia="ko-KR"/>
        </w:rPr>
        <w:t>ser</w:t>
      </w:r>
      <w:r w:rsidR="009518DE" w:rsidRPr="009518DE">
        <w:rPr>
          <w:rFonts w:ascii="Times New Roman" w:hAnsi="Times New Roman" w:cs="Times New Roman" w:hint="eastAsia"/>
          <w:sz w:val="24"/>
          <w:szCs w:val="24"/>
          <w:lang w:eastAsia="ko-KR"/>
        </w:rPr>
        <w:t>, D. V.</w:t>
      </w:r>
      <w:r w:rsidR="009518DE" w:rsidRPr="009518DE">
        <w:rPr>
          <w:rFonts w:ascii="Times New Roman" w:hAnsi="Times New Roman" w:cs="Times New Roman"/>
          <w:sz w:val="24"/>
          <w:szCs w:val="24"/>
          <w:lang w:eastAsia="ko-KR"/>
        </w:rPr>
        <w:t xml:space="preserve"> and P</w:t>
      </w:r>
      <w:r w:rsidR="009518DE" w:rsidRPr="009518DE">
        <w:rPr>
          <w:rFonts w:ascii="Times New Roman" w:hAnsi="Times New Roman" w:cs="Times New Roman" w:hint="eastAsia"/>
          <w:sz w:val="24"/>
          <w:szCs w:val="24"/>
          <w:lang w:eastAsia="ko-KR"/>
        </w:rPr>
        <w:t>.</w:t>
      </w:r>
      <w:r w:rsidR="009518DE" w:rsidRPr="009518DE">
        <w:rPr>
          <w:rFonts w:ascii="Times New Roman" w:hAnsi="Times New Roman" w:cs="Times New Roman"/>
          <w:sz w:val="24"/>
          <w:szCs w:val="24"/>
          <w:lang w:eastAsia="ko-KR"/>
        </w:rPr>
        <w:t xml:space="preserve"> R. Martin</w:t>
      </w:r>
      <w:r w:rsidR="009518DE" w:rsidRPr="009518DE">
        <w:rPr>
          <w:rFonts w:ascii="Times New Roman" w:hAnsi="Times New Roman" w:cs="Times New Roman" w:hint="eastAsia"/>
          <w:sz w:val="24"/>
          <w:szCs w:val="24"/>
          <w:lang w:eastAsia="ko-KR"/>
        </w:rPr>
        <w:t>.</w:t>
      </w:r>
      <w:proofErr w:type="gramEnd"/>
      <w:r w:rsidR="009518DE" w:rsidRPr="009518DE">
        <w:rPr>
          <w:rFonts w:ascii="Times New Roman" w:hAnsi="Times New Roman" w:cs="Times New Roman" w:hint="eastAsia"/>
          <w:sz w:val="24"/>
          <w:szCs w:val="24"/>
          <w:lang w:eastAsia="ko-KR"/>
        </w:rPr>
        <w:t xml:space="preserve"> </w:t>
      </w:r>
      <w:r w:rsidR="009518DE" w:rsidRPr="009518DE">
        <w:rPr>
          <w:rFonts w:ascii="Times New Roman" w:hAnsi="Times New Roman" w:cs="Times New Roman"/>
          <w:sz w:val="24"/>
          <w:szCs w:val="24"/>
          <w:lang w:eastAsia="ko-KR"/>
        </w:rPr>
        <w:t>2012</w:t>
      </w:r>
      <w:r w:rsidR="009518DE"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A </w:t>
      </w:r>
      <w:r w:rsidR="009518DE" w:rsidRPr="009518DE">
        <w:rPr>
          <w:rFonts w:ascii="Times New Roman" w:hAnsi="Times New Roman" w:cs="Times New Roman"/>
          <w:sz w:val="24"/>
          <w:szCs w:val="24"/>
          <w:lang w:eastAsia="ko-KR"/>
        </w:rPr>
        <w:t>broader perspective on corporate social responsibility research in accounting</w:t>
      </w:r>
      <w:r w:rsidRPr="009518DE">
        <w:rPr>
          <w:rFonts w:ascii="Times New Roman" w:hAnsi="Times New Roman" w:cs="Times New Roman"/>
          <w:sz w:val="24"/>
          <w:szCs w:val="24"/>
          <w:lang w:eastAsia="ko-KR"/>
        </w:rPr>
        <w:t xml:space="preserve">. </w:t>
      </w:r>
      <w:r w:rsidRPr="009518DE">
        <w:rPr>
          <w:rFonts w:ascii="Times New Roman" w:hAnsi="Times New Roman" w:cs="Times New Roman"/>
          <w:i/>
          <w:sz w:val="24"/>
          <w:szCs w:val="24"/>
          <w:lang w:eastAsia="ko-KR"/>
        </w:rPr>
        <w:t>The Accounting Review</w:t>
      </w:r>
      <w:r w:rsidR="009518DE"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87</w:t>
      </w:r>
      <w:r w:rsidR="009518DE" w:rsidRPr="009518DE">
        <w:rPr>
          <w:rFonts w:ascii="Times New Roman" w:hAnsi="Times New Roman" w:cs="Times New Roman" w:hint="eastAsia"/>
          <w:sz w:val="24"/>
          <w:szCs w:val="24"/>
          <w:lang w:eastAsia="ko-KR"/>
        </w:rPr>
        <w:t xml:space="preserve"> (</w:t>
      </w:r>
      <w:r w:rsidR="009518DE" w:rsidRPr="009518DE">
        <w:rPr>
          <w:rFonts w:ascii="Times New Roman" w:hAnsi="Times New Roman" w:cs="Times New Roman"/>
          <w:sz w:val="24"/>
          <w:szCs w:val="24"/>
          <w:lang w:eastAsia="ko-KR"/>
        </w:rPr>
        <w:t>3</w:t>
      </w:r>
      <w:r w:rsidR="009518DE"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797</w:t>
      </w:r>
      <w:r w:rsidR="009518DE" w:rsidRPr="009518DE">
        <w:rPr>
          <w:rFonts w:ascii="Times New Roman" w:hAnsi="Times New Roman" w:cs="Times New Roman"/>
          <w:sz w:val="24"/>
          <w:szCs w:val="24"/>
        </w:rPr>
        <w:t>–</w:t>
      </w:r>
      <w:r w:rsidRPr="009518DE">
        <w:rPr>
          <w:rFonts w:ascii="Times New Roman" w:hAnsi="Times New Roman" w:cs="Times New Roman"/>
          <w:sz w:val="24"/>
          <w:szCs w:val="24"/>
          <w:lang w:eastAsia="ko-KR"/>
        </w:rPr>
        <w:t>806.</w:t>
      </w:r>
    </w:p>
    <w:p w:rsidR="008A718B" w:rsidRDefault="008A718B" w:rsidP="00F47BD5">
      <w:pPr>
        <w:spacing w:before="120"/>
        <w:ind w:left="708" w:hangingChars="295" w:hanging="708"/>
        <w:jc w:val="both"/>
        <w:rPr>
          <w:rFonts w:ascii="Times New Roman" w:hAnsi="Times New Roman" w:cs="Times New Roman"/>
          <w:sz w:val="24"/>
          <w:szCs w:val="24"/>
          <w:lang w:eastAsia="ko-KR"/>
        </w:rPr>
      </w:pPr>
      <w:proofErr w:type="gramStart"/>
      <w:r w:rsidRPr="009518DE">
        <w:rPr>
          <w:rFonts w:ascii="Times New Roman" w:hAnsi="Times New Roman" w:cs="Times New Roman"/>
          <w:sz w:val="24"/>
          <w:szCs w:val="24"/>
        </w:rPr>
        <w:t>Nelson</w:t>
      </w:r>
      <w:r w:rsidRPr="009518DE">
        <w:rPr>
          <w:rFonts w:ascii="Times New Roman" w:hAnsi="Times New Roman" w:cs="Times New Roman" w:hint="eastAsia"/>
          <w:sz w:val="24"/>
          <w:szCs w:val="24"/>
        </w:rPr>
        <w:t>, M.</w:t>
      </w:r>
      <w:r w:rsidRPr="009518DE">
        <w:rPr>
          <w:rFonts w:ascii="Times New Roman" w:hAnsi="Times New Roman" w:cs="Times New Roman"/>
          <w:sz w:val="24"/>
          <w:szCs w:val="24"/>
        </w:rPr>
        <w:t xml:space="preserve"> and H-T</w:t>
      </w:r>
      <w:r w:rsidRPr="009518DE">
        <w:rPr>
          <w:rFonts w:ascii="Times New Roman" w:hAnsi="Times New Roman" w:cs="Times New Roman" w:hint="eastAsia"/>
          <w:sz w:val="24"/>
          <w:szCs w:val="24"/>
        </w:rPr>
        <w:t>.</w:t>
      </w:r>
      <w:proofErr w:type="gramEnd"/>
      <w:r w:rsidRPr="009518DE">
        <w:rPr>
          <w:rFonts w:ascii="Times New Roman" w:hAnsi="Times New Roman" w:cs="Times New Roman"/>
          <w:sz w:val="24"/>
          <w:szCs w:val="24"/>
        </w:rPr>
        <w:t xml:space="preserve"> </w:t>
      </w:r>
      <w:proofErr w:type="gramStart"/>
      <w:r w:rsidRPr="009518DE">
        <w:rPr>
          <w:rFonts w:ascii="Times New Roman" w:hAnsi="Times New Roman" w:cs="Times New Roman"/>
          <w:sz w:val="24"/>
          <w:szCs w:val="24"/>
        </w:rPr>
        <w:t>Tan</w:t>
      </w:r>
      <w:r w:rsidRPr="009518DE">
        <w:rPr>
          <w:rFonts w:ascii="Times New Roman" w:hAnsi="Times New Roman" w:cs="Times New Roman" w:hint="eastAsia"/>
          <w:sz w:val="24"/>
          <w:szCs w:val="24"/>
        </w:rPr>
        <w:t>.</w:t>
      </w:r>
      <w:proofErr w:type="gramEnd"/>
      <w:r w:rsidRPr="009518DE">
        <w:rPr>
          <w:rFonts w:ascii="Times New Roman" w:hAnsi="Times New Roman" w:cs="Times New Roman" w:hint="eastAsia"/>
          <w:sz w:val="24"/>
          <w:szCs w:val="24"/>
        </w:rPr>
        <w:t xml:space="preserve"> 2005. </w:t>
      </w:r>
      <w:r w:rsidRPr="009518DE">
        <w:rPr>
          <w:rFonts w:ascii="Times New Roman" w:hAnsi="Times New Roman" w:cs="Times New Roman"/>
          <w:sz w:val="24"/>
          <w:szCs w:val="24"/>
        </w:rPr>
        <w:t>Judgment and decision making research in auditing: A task, person, and interpersonal interaction perspective</w:t>
      </w:r>
      <w:r w:rsidRPr="009518DE">
        <w:rPr>
          <w:rFonts w:ascii="Times New Roman" w:hAnsi="Times New Roman" w:cs="Times New Roman" w:hint="eastAsia"/>
          <w:sz w:val="24"/>
          <w:szCs w:val="24"/>
        </w:rPr>
        <w:t xml:space="preserve">. </w:t>
      </w:r>
      <w:r w:rsidRPr="009518DE">
        <w:rPr>
          <w:rFonts w:ascii="Times New Roman" w:hAnsi="Times New Roman" w:cs="Times New Roman"/>
          <w:i/>
          <w:sz w:val="24"/>
          <w:szCs w:val="24"/>
        </w:rPr>
        <w:t>Auditing: A Journal of</w:t>
      </w:r>
      <w:r w:rsidRPr="009518DE">
        <w:rPr>
          <w:rFonts w:ascii="Times New Roman" w:hAnsi="Times New Roman" w:cs="Times New Roman" w:hint="eastAsia"/>
          <w:i/>
          <w:sz w:val="24"/>
          <w:szCs w:val="24"/>
        </w:rPr>
        <w:t xml:space="preserve"> </w:t>
      </w:r>
      <w:r w:rsidRPr="009518DE">
        <w:rPr>
          <w:rFonts w:ascii="Times New Roman" w:hAnsi="Times New Roman" w:cs="Times New Roman"/>
          <w:i/>
          <w:sz w:val="24"/>
          <w:szCs w:val="24"/>
        </w:rPr>
        <w:t>Practice and Theory</w:t>
      </w:r>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Supplement</w:t>
      </w:r>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41–71</w:t>
      </w:r>
      <w:r w:rsidRPr="009518DE">
        <w:rPr>
          <w:rFonts w:ascii="Times New Roman" w:hAnsi="Times New Roman" w:cs="Times New Roman" w:hint="eastAsia"/>
          <w:sz w:val="24"/>
          <w:szCs w:val="24"/>
        </w:rPr>
        <w:t>.</w:t>
      </w:r>
    </w:p>
    <w:p w:rsidR="001F7457" w:rsidRPr="009518DE" w:rsidRDefault="001F7457" w:rsidP="00F47BD5">
      <w:pPr>
        <w:spacing w:before="120"/>
        <w:ind w:left="708" w:hangingChars="295" w:hanging="708"/>
        <w:jc w:val="both"/>
        <w:rPr>
          <w:rFonts w:ascii="Times New Roman" w:hAnsi="Times New Roman" w:cs="Times New Roman"/>
          <w:sz w:val="24"/>
          <w:szCs w:val="24"/>
          <w:lang w:eastAsia="ko-KR"/>
        </w:rPr>
      </w:pPr>
      <w:bookmarkStart w:id="2" w:name="_ENREF_43"/>
      <w:proofErr w:type="spellStart"/>
      <w:r w:rsidRPr="009518DE">
        <w:rPr>
          <w:rFonts w:ascii="Times New Roman" w:hAnsi="Times New Roman" w:cs="Times New Roman"/>
          <w:sz w:val="24"/>
          <w:szCs w:val="24"/>
          <w:lang w:eastAsia="ko-KR"/>
        </w:rPr>
        <w:t>Orlitzky</w:t>
      </w:r>
      <w:proofErr w:type="spellEnd"/>
      <w:r w:rsidRPr="009518DE">
        <w:rPr>
          <w:rFonts w:ascii="Times New Roman" w:hAnsi="Times New Roman" w:cs="Times New Roman"/>
          <w:sz w:val="24"/>
          <w:szCs w:val="24"/>
          <w:lang w:eastAsia="ko-KR"/>
        </w:rPr>
        <w:t xml:space="preserve">, M. 2008. Corporate social performance and financial performance: A research synthesis. </w:t>
      </w:r>
      <w:proofErr w:type="gramStart"/>
      <w:r w:rsidRPr="009518DE">
        <w:rPr>
          <w:rFonts w:ascii="Times New Roman" w:hAnsi="Times New Roman" w:cs="Times New Roman"/>
          <w:sz w:val="24"/>
          <w:szCs w:val="24"/>
          <w:lang w:eastAsia="ko-KR"/>
        </w:rPr>
        <w:t xml:space="preserve">In </w:t>
      </w:r>
      <w:r w:rsidRPr="009518DE">
        <w:rPr>
          <w:rFonts w:ascii="Times New Roman" w:hAnsi="Times New Roman" w:cs="Times New Roman"/>
          <w:i/>
          <w:sz w:val="24"/>
          <w:szCs w:val="24"/>
          <w:lang w:eastAsia="ko-KR"/>
        </w:rPr>
        <w:t>The</w:t>
      </w:r>
      <w:r w:rsidRPr="009518DE">
        <w:rPr>
          <w:rFonts w:ascii="Times New Roman" w:hAnsi="Times New Roman" w:cs="Times New Roman" w:hint="eastAsia"/>
          <w:i/>
          <w:sz w:val="24"/>
          <w:szCs w:val="24"/>
          <w:lang w:eastAsia="ko-KR"/>
        </w:rPr>
        <w:t xml:space="preserve"> </w:t>
      </w:r>
      <w:r w:rsidRPr="009518DE">
        <w:rPr>
          <w:rFonts w:ascii="Times New Roman" w:hAnsi="Times New Roman" w:cs="Times New Roman"/>
          <w:i/>
          <w:sz w:val="24"/>
          <w:szCs w:val="24"/>
          <w:lang w:eastAsia="ko-KR"/>
        </w:rPr>
        <w:t>Oxford Handbook of CSR</w:t>
      </w:r>
      <w:r w:rsidRPr="009518DE">
        <w:rPr>
          <w:rFonts w:ascii="Times New Roman" w:hAnsi="Times New Roman" w:cs="Times New Roman"/>
          <w:sz w:val="24"/>
          <w:szCs w:val="24"/>
          <w:lang w:eastAsia="ko-KR"/>
        </w:rPr>
        <w:t xml:space="preserve">, edited by A. Crane, A. McWilliams, D. </w:t>
      </w:r>
      <w:proofErr w:type="spellStart"/>
      <w:r w:rsidRPr="009518DE">
        <w:rPr>
          <w:rFonts w:ascii="Times New Roman" w:hAnsi="Times New Roman" w:cs="Times New Roman"/>
          <w:sz w:val="24"/>
          <w:szCs w:val="24"/>
          <w:lang w:eastAsia="ko-KR"/>
        </w:rPr>
        <w:t>Matten</w:t>
      </w:r>
      <w:proofErr w:type="spellEnd"/>
      <w:r w:rsidRPr="009518DE">
        <w:rPr>
          <w:rFonts w:ascii="Times New Roman" w:hAnsi="Times New Roman" w:cs="Times New Roman"/>
          <w:sz w:val="24"/>
          <w:szCs w:val="24"/>
          <w:lang w:eastAsia="ko-KR"/>
        </w:rPr>
        <w:t>, J. Moon, and D. S. Siegel,</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113–134.</w:t>
      </w:r>
      <w:proofErr w:type="gramEnd"/>
      <w:r w:rsidRPr="009518DE">
        <w:rPr>
          <w:rFonts w:ascii="Times New Roman" w:hAnsi="Times New Roman" w:cs="Times New Roman"/>
          <w:sz w:val="24"/>
          <w:szCs w:val="24"/>
          <w:lang w:eastAsia="ko-KR"/>
        </w:rPr>
        <w:t xml:space="preserve"> Oxford, U.K.: Oxford University Press.</w:t>
      </w:r>
    </w:p>
    <w:p w:rsidR="001F7457" w:rsidRPr="001F7457" w:rsidRDefault="001F7457" w:rsidP="00F47BD5">
      <w:pPr>
        <w:pStyle w:val="ab"/>
        <w:spacing w:before="120"/>
        <w:ind w:left="851" w:hanging="851"/>
        <w:rPr>
          <w:bCs/>
          <w:noProof/>
        </w:rPr>
      </w:pPr>
      <w:r w:rsidRPr="001F7457">
        <w:rPr>
          <w:bCs/>
          <w:noProof/>
        </w:rPr>
        <w:t>Orlitzky, M. and J. D. Ben</w:t>
      </w:r>
      <w:r>
        <w:rPr>
          <w:bCs/>
          <w:noProof/>
        </w:rPr>
        <w:t>jamin</w:t>
      </w:r>
      <w:r>
        <w:rPr>
          <w:rFonts w:hint="eastAsia"/>
          <w:bCs/>
          <w:noProof/>
          <w:lang w:eastAsia="ko-KR"/>
        </w:rPr>
        <w:t>.</w:t>
      </w:r>
      <w:r w:rsidRPr="001F7457">
        <w:rPr>
          <w:bCs/>
          <w:noProof/>
        </w:rPr>
        <w:t xml:space="preserve"> 2001</w:t>
      </w:r>
      <w:r>
        <w:rPr>
          <w:rFonts w:hint="eastAsia"/>
          <w:bCs/>
          <w:noProof/>
          <w:lang w:eastAsia="ko-KR"/>
        </w:rPr>
        <w:t xml:space="preserve">. </w:t>
      </w:r>
      <w:r w:rsidRPr="001F7457">
        <w:rPr>
          <w:bCs/>
          <w:noProof/>
        </w:rPr>
        <w:t>Corporate social performance and firm risk: A meta-analytic review</w:t>
      </w:r>
      <w:r>
        <w:rPr>
          <w:rFonts w:hint="eastAsia"/>
          <w:bCs/>
          <w:noProof/>
          <w:lang w:eastAsia="ko-KR"/>
        </w:rPr>
        <w:t>.</w:t>
      </w:r>
      <w:r w:rsidRPr="001F7457">
        <w:rPr>
          <w:bCs/>
          <w:noProof/>
        </w:rPr>
        <w:t xml:space="preserve"> </w:t>
      </w:r>
      <w:r>
        <w:rPr>
          <w:bCs/>
          <w:i/>
          <w:noProof/>
        </w:rPr>
        <w:t>Business &amp; Society</w:t>
      </w:r>
      <w:r>
        <w:rPr>
          <w:bCs/>
          <w:noProof/>
        </w:rPr>
        <w:t xml:space="preserve"> 40</w:t>
      </w:r>
      <w:r>
        <w:rPr>
          <w:rFonts w:hint="eastAsia"/>
          <w:bCs/>
          <w:noProof/>
          <w:lang w:eastAsia="ko-KR"/>
        </w:rPr>
        <w:t xml:space="preserve"> (</w:t>
      </w:r>
      <w:r>
        <w:rPr>
          <w:bCs/>
          <w:noProof/>
        </w:rPr>
        <w:t>4</w:t>
      </w:r>
      <w:r>
        <w:rPr>
          <w:rFonts w:hint="eastAsia"/>
          <w:bCs/>
          <w:noProof/>
          <w:lang w:eastAsia="ko-KR"/>
        </w:rPr>
        <w:t>):</w:t>
      </w:r>
      <w:r w:rsidRPr="001F7457">
        <w:rPr>
          <w:bCs/>
          <w:noProof/>
        </w:rPr>
        <w:t xml:space="preserve"> 369</w:t>
      </w:r>
      <w:r w:rsidRPr="009518DE">
        <w:rPr>
          <w:lang w:eastAsia="ko-KR"/>
        </w:rPr>
        <w:t>–</w:t>
      </w:r>
      <w:r w:rsidRPr="001F7457">
        <w:rPr>
          <w:bCs/>
          <w:noProof/>
        </w:rPr>
        <w:t>96.</w:t>
      </w:r>
      <w:bookmarkEnd w:id="2"/>
    </w:p>
    <w:p w:rsidR="001F7457" w:rsidRPr="001F7457" w:rsidRDefault="001F7457" w:rsidP="00F47BD5">
      <w:pPr>
        <w:pStyle w:val="ab"/>
        <w:spacing w:before="120"/>
        <w:ind w:left="851" w:hanging="851"/>
        <w:rPr>
          <w:bCs/>
          <w:noProof/>
        </w:rPr>
      </w:pPr>
      <w:bookmarkStart w:id="3" w:name="_ENREF_44"/>
      <w:r w:rsidRPr="001F7457">
        <w:rPr>
          <w:bCs/>
          <w:noProof/>
        </w:rPr>
        <w:t>Orlitzky, M., F. L. Schmidt,</w:t>
      </w:r>
      <w:r>
        <w:rPr>
          <w:bCs/>
          <w:noProof/>
        </w:rPr>
        <w:t xml:space="preserve"> and S. L. Rynes</w:t>
      </w:r>
      <w:r>
        <w:rPr>
          <w:rFonts w:hint="eastAsia"/>
          <w:bCs/>
          <w:noProof/>
          <w:lang w:eastAsia="ko-KR"/>
        </w:rPr>
        <w:t>.</w:t>
      </w:r>
      <w:r>
        <w:rPr>
          <w:bCs/>
          <w:noProof/>
        </w:rPr>
        <w:t xml:space="preserve"> 2003</w:t>
      </w:r>
      <w:r>
        <w:rPr>
          <w:rFonts w:hint="eastAsia"/>
          <w:bCs/>
          <w:noProof/>
          <w:lang w:eastAsia="ko-KR"/>
        </w:rPr>
        <w:t xml:space="preserve">. </w:t>
      </w:r>
      <w:r w:rsidRPr="001F7457">
        <w:rPr>
          <w:bCs/>
          <w:noProof/>
        </w:rPr>
        <w:t xml:space="preserve">Corporal social and financial performance: A meta-analysis. </w:t>
      </w:r>
      <w:r>
        <w:rPr>
          <w:bCs/>
          <w:i/>
          <w:noProof/>
        </w:rPr>
        <w:t>Organization Studies</w:t>
      </w:r>
      <w:r>
        <w:rPr>
          <w:bCs/>
          <w:noProof/>
        </w:rPr>
        <w:t xml:space="preserve"> 24</w:t>
      </w:r>
      <w:r>
        <w:rPr>
          <w:rFonts w:hint="eastAsia"/>
          <w:bCs/>
          <w:noProof/>
          <w:lang w:eastAsia="ko-KR"/>
        </w:rPr>
        <w:t xml:space="preserve"> (</w:t>
      </w:r>
      <w:r>
        <w:rPr>
          <w:bCs/>
          <w:noProof/>
        </w:rPr>
        <w:t>3</w:t>
      </w:r>
      <w:r>
        <w:rPr>
          <w:rFonts w:hint="eastAsia"/>
          <w:bCs/>
          <w:noProof/>
          <w:lang w:eastAsia="ko-KR"/>
        </w:rPr>
        <w:t>):</w:t>
      </w:r>
      <w:r w:rsidRPr="001F7457">
        <w:rPr>
          <w:bCs/>
          <w:noProof/>
        </w:rPr>
        <w:t xml:space="preserve"> 403</w:t>
      </w:r>
      <w:r w:rsidRPr="009518DE">
        <w:rPr>
          <w:lang w:eastAsia="ko-KR"/>
        </w:rPr>
        <w:t>–</w:t>
      </w:r>
      <w:r w:rsidRPr="001F7457">
        <w:rPr>
          <w:bCs/>
          <w:noProof/>
        </w:rPr>
        <w:t>41.</w:t>
      </w:r>
      <w:bookmarkEnd w:id="3"/>
    </w:p>
    <w:p w:rsidR="00EA534C" w:rsidRPr="00EA534C" w:rsidRDefault="00EA534C" w:rsidP="00EA534C">
      <w:pPr>
        <w:keepLines/>
        <w:spacing w:line="360" w:lineRule="auto"/>
        <w:ind w:left="720" w:right="-90" w:hanging="720"/>
        <w:jc w:val="both"/>
        <w:rPr>
          <w:rFonts w:ascii="Times New Roman" w:hAnsi="Times New Roman" w:cs="Times New Roman"/>
          <w:sz w:val="24"/>
          <w:szCs w:val="24"/>
        </w:rPr>
      </w:pPr>
      <w:proofErr w:type="spellStart"/>
      <w:proofErr w:type="gramStart"/>
      <w:r w:rsidRPr="00EA534C">
        <w:rPr>
          <w:rFonts w:ascii="Times New Roman" w:hAnsi="Times New Roman" w:cs="Times New Roman"/>
          <w:sz w:val="24"/>
          <w:szCs w:val="24"/>
          <w:lang w:val="en-GB"/>
        </w:rPr>
        <w:t>Pava</w:t>
      </w:r>
      <w:proofErr w:type="spellEnd"/>
      <w:r w:rsidRPr="00EA534C">
        <w:rPr>
          <w:rFonts w:ascii="Times New Roman" w:hAnsi="Times New Roman" w:cs="Times New Roman"/>
          <w:sz w:val="24"/>
          <w:szCs w:val="24"/>
          <w:lang w:val="en-GB"/>
        </w:rPr>
        <w:t xml:space="preserve">, M. L. and </w:t>
      </w:r>
      <w:r w:rsidRPr="00EA534C">
        <w:rPr>
          <w:rFonts w:ascii="Times New Roman" w:eastAsia="맑은 고딕" w:hAnsi="Times New Roman" w:cs="Times New Roman"/>
          <w:sz w:val="24"/>
          <w:szCs w:val="24"/>
          <w:lang w:val="en-GB" w:eastAsia="ko-KR"/>
        </w:rPr>
        <w:t xml:space="preserve">J. </w:t>
      </w:r>
      <w:proofErr w:type="spellStart"/>
      <w:r w:rsidRPr="00EA534C">
        <w:rPr>
          <w:rFonts w:ascii="Times New Roman" w:hAnsi="Times New Roman" w:cs="Times New Roman"/>
          <w:sz w:val="24"/>
          <w:szCs w:val="24"/>
          <w:lang w:val="en-GB"/>
        </w:rPr>
        <w:t>Krausz</w:t>
      </w:r>
      <w:proofErr w:type="spellEnd"/>
      <w:r>
        <w:rPr>
          <w:rFonts w:ascii="Times New Roman" w:eastAsia="맑은 고딕" w:hAnsi="Times New Roman" w:cs="Times New Roman" w:hint="eastAsia"/>
          <w:sz w:val="24"/>
          <w:szCs w:val="24"/>
          <w:lang w:eastAsia="ko-KR"/>
        </w:rPr>
        <w:t>.</w:t>
      </w:r>
      <w:proofErr w:type="gramEnd"/>
      <w:r w:rsidRPr="00EA534C">
        <w:rPr>
          <w:rFonts w:ascii="Times New Roman" w:hAnsi="Times New Roman" w:cs="Times New Roman"/>
          <w:sz w:val="24"/>
          <w:szCs w:val="24"/>
          <w:lang w:val="en-GB"/>
        </w:rPr>
        <w:t xml:space="preserve"> </w:t>
      </w:r>
      <w:r w:rsidRPr="00EA534C">
        <w:rPr>
          <w:rFonts w:ascii="Times New Roman" w:hAnsi="Times New Roman" w:cs="Times New Roman"/>
          <w:sz w:val="24"/>
          <w:szCs w:val="24"/>
        </w:rPr>
        <w:t>1996</w:t>
      </w:r>
      <w:r>
        <w:rPr>
          <w:rFonts w:ascii="Times New Roman" w:eastAsia="맑은 고딕" w:hAnsi="Times New Roman" w:cs="Times New Roman" w:hint="eastAsia"/>
          <w:sz w:val="24"/>
          <w:szCs w:val="24"/>
          <w:lang w:eastAsia="ko-KR"/>
        </w:rPr>
        <w:t>.</w:t>
      </w:r>
      <w:r w:rsidRPr="00EA534C">
        <w:rPr>
          <w:rFonts w:ascii="Times New Roman" w:hAnsi="Times New Roman" w:cs="Times New Roman"/>
          <w:sz w:val="24"/>
          <w:szCs w:val="24"/>
        </w:rPr>
        <w:t xml:space="preserve"> The association between corporate social-responsibility and financial performance: The paradox of social cost</w:t>
      </w:r>
      <w:r>
        <w:rPr>
          <w:rFonts w:ascii="Times New Roman" w:hAnsi="Times New Roman" w:cs="Times New Roman" w:hint="eastAsia"/>
          <w:bCs/>
          <w:noProof/>
          <w:sz w:val="24"/>
          <w:szCs w:val="24"/>
          <w:lang w:eastAsia="ko-KR"/>
        </w:rPr>
        <w:t>.</w:t>
      </w:r>
      <w:r w:rsidRPr="00EA534C">
        <w:rPr>
          <w:rFonts w:ascii="Times New Roman" w:hAnsi="Times New Roman" w:cs="Times New Roman"/>
          <w:sz w:val="24"/>
          <w:szCs w:val="24"/>
        </w:rPr>
        <w:t xml:space="preserve"> </w:t>
      </w:r>
      <w:r w:rsidRPr="00EA534C">
        <w:rPr>
          <w:rStyle w:val="Brdtext2Char"/>
          <w:rFonts w:ascii="Times New Roman" w:hAnsi="Times New Roman" w:cs="Times New Roman"/>
          <w:i/>
        </w:rPr>
        <w:t>Journal of Business Ethics</w:t>
      </w:r>
      <w:r w:rsidRPr="00EA534C">
        <w:rPr>
          <w:rStyle w:val="Brdtext2Char"/>
          <w:rFonts w:ascii="Times New Roman" w:hAnsi="Times New Roman" w:cs="Times New Roman"/>
        </w:rPr>
        <w:t xml:space="preserve"> </w:t>
      </w:r>
      <w:r w:rsidRPr="00EA534C">
        <w:rPr>
          <w:rFonts w:ascii="Times New Roman" w:hAnsi="Times New Roman" w:cs="Times New Roman"/>
          <w:sz w:val="24"/>
          <w:szCs w:val="24"/>
        </w:rPr>
        <w:t>15</w:t>
      </w:r>
      <w:r>
        <w:rPr>
          <w:rFonts w:ascii="Times New Roman" w:hAnsi="Times New Roman" w:cs="Times New Roman" w:hint="eastAsia"/>
          <w:sz w:val="24"/>
          <w:szCs w:val="24"/>
          <w:lang w:eastAsia="ko-KR"/>
        </w:rPr>
        <w:t>:</w:t>
      </w:r>
      <w:r w:rsidRPr="00EA534C">
        <w:rPr>
          <w:rFonts w:ascii="Times New Roman" w:hAnsi="Times New Roman" w:cs="Times New Roman"/>
          <w:sz w:val="24"/>
          <w:szCs w:val="24"/>
        </w:rPr>
        <w:t xml:space="preserve"> 321</w:t>
      </w:r>
      <w:r w:rsidRPr="009518DE">
        <w:rPr>
          <w:lang w:eastAsia="ko-KR"/>
        </w:rPr>
        <w:t>–</w:t>
      </w:r>
      <w:r w:rsidRPr="00EA534C">
        <w:rPr>
          <w:rFonts w:ascii="Times New Roman" w:hAnsi="Times New Roman" w:cs="Times New Roman"/>
          <w:sz w:val="24"/>
          <w:szCs w:val="24"/>
        </w:rPr>
        <w:t>357.</w:t>
      </w:r>
    </w:p>
    <w:p w:rsidR="00040B8D" w:rsidRPr="009518DE" w:rsidRDefault="00040B8D" w:rsidP="00F47BD5">
      <w:pPr>
        <w:spacing w:before="120"/>
        <w:ind w:left="708" w:hangingChars="295" w:hanging="708"/>
        <w:jc w:val="both"/>
        <w:rPr>
          <w:rFonts w:ascii="Times New Roman" w:hAnsi="Times New Roman" w:cs="Times New Roman"/>
          <w:sz w:val="24"/>
          <w:szCs w:val="24"/>
          <w:lang w:eastAsia="ko-KR"/>
        </w:rPr>
      </w:pPr>
      <w:proofErr w:type="spellStart"/>
      <w:r w:rsidRPr="009518DE">
        <w:rPr>
          <w:rFonts w:ascii="Times New Roman" w:hAnsi="Times New Roman" w:cs="Times New Roman"/>
          <w:sz w:val="24"/>
          <w:szCs w:val="24"/>
          <w:lang w:eastAsia="ko-KR"/>
        </w:rPr>
        <w:t>Peloza</w:t>
      </w:r>
      <w:proofErr w:type="spellEnd"/>
      <w:r w:rsidRPr="009518DE">
        <w:rPr>
          <w:rFonts w:ascii="Times New Roman" w:hAnsi="Times New Roman" w:cs="Times New Roman"/>
          <w:sz w:val="24"/>
          <w:szCs w:val="24"/>
          <w:lang w:eastAsia="ko-KR"/>
        </w:rPr>
        <w:t xml:space="preserve">, J. 2006. </w:t>
      </w:r>
      <w:proofErr w:type="gramStart"/>
      <w:r w:rsidRPr="009518DE">
        <w:rPr>
          <w:rFonts w:ascii="Times New Roman" w:hAnsi="Times New Roman" w:cs="Times New Roman"/>
          <w:sz w:val="24"/>
          <w:szCs w:val="24"/>
          <w:lang w:eastAsia="ko-KR"/>
        </w:rPr>
        <w:t>Using corporate social responsibility as insurance for financial performance.</w:t>
      </w:r>
      <w:proofErr w:type="gramEnd"/>
      <w:r w:rsidRPr="009518DE">
        <w:rPr>
          <w:rFonts w:ascii="Times New Roman" w:hAnsi="Times New Roman" w:cs="Times New Roman"/>
          <w:sz w:val="24"/>
          <w:szCs w:val="24"/>
          <w:lang w:eastAsia="ko-KR"/>
        </w:rPr>
        <w:t xml:space="preserve"> </w:t>
      </w:r>
      <w:r w:rsidRPr="009518DE">
        <w:rPr>
          <w:rFonts w:ascii="Times New Roman" w:hAnsi="Times New Roman" w:cs="Times New Roman"/>
          <w:i/>
          <w:sz w:val="24"/>
          <w:szCs w:val="24"/>
          <w:lang w:eastAsia="ko-KR"/>
        </w:rPr>
        <w:t>California</w:t>
      </w:r>
      <w:r w:rsidRPr="009518DE">
        <w:rPr>
          <w:rFonts w:ascii="Times New Roman" w:hAnsi="Times New Roman" w:cs="Times New Roman" w:hint="eastAsia"/>
          <w:i/>
          <w:sz w:val="24"/>
          <w:szCs w:val="24"/>
          <w:lang w:eastAsia="ko-KR"/>
        </w:rPr>
        <w:t xml:space="preserve"> </w:t>
      </w:r>
      <w:r w:rsidRPr="009518DE">
        <w:rPr>
          <w:rFonts w:ascii="Times New Roman" w:hAnsi="Times New Roman" w:cs="Times New Roman"/>
          <w:i/>
          <w:sz w:val="24"/>
          <w:szCs w:val="24"/>
          <w:lang w:eastAsia="ko-KR"/>
        </w:rPr>
        <w:t>Management Review</w:t>
      </w:r>
      <w:r w:rsidRPr="009518DE">
        <w:rPr>
          <w:rFonts w:ascii="Times New Roman" w:hAnsi="Times New Roman" w:cs="Times New Roman"/>
          <w:sz w:val="24"/>
          <w:szCs w:val="24"/>
          <w:lang w:eastAsia="ko-KR"/>
        </w:rPr>
        <w:t xml:space="preserve"> 48: 52–72.</w:t>
      </w:r>
    </w:p>
    <w:p w:rsidR="00040B8D" w:rsidRPr="009518DE" w:rsidRDefault="00040B8D" w:rsidP="00F47BD5">
      <w:pPr>
        <w:spacing w:before="120"/>
        <w:ind w:left="708" w:hangingChars="295" w:hanging="708"/>
        <w:jc w:val="both"/>
        <w:rPr>
          <w:rFonts w:ascii="Times New Roman" w:hAnsi="Times New Roman" w:cs="Times New Roman"/>
          <w:sz w:val="24"/>
          <w:szCs w:val="24"/>
          <w:lang w:eastAsia="ko-KR"/>
        </w:rPr>
      </w:pPr>
      <w:proofErr w:type="spellStart"/>
      <w:r w:rsidRPr="009518DE">
        <w:rPr>
          <w:rFonts w:ascii="Times New Roman" w:hAnsi="Times New Roman" w:cs="Times New Roman"/>
          <w:sz w:val="24"/>
          <w:szCs w:val="24"/>
          <w:lang w:eastAsia="ko-KR"/>
        </w:rPr>
        <w:t>Peloza</w:t>
      </w:r>
      <w:proofErr w:type="spellEnd"/>
      <w:r w:rsidRPr="009518DE">
        <w:rPr>
          <w:rFonts w:ascii="Times New Roman" w:hAnsi="Times New Roman" w:cs="Times New Roman"/>
          <w:sz w:val="24"/>
          <w:szCs w:val="24"/>
          <w:lang w:eastAsia="ko-KR"/>
        </w:rPr>
        <w:t xml:space="preserve">, J. 2009. </w:t>
      </w:r>
      <w:proofErr w:type="gramStart"/>
      <w:r w:rsidRPr="009518DE">
        <w:rPr>
          <w:rFonts w:ascii="Times New Roman" w:hAnsi="Times New Roman" w:cs="Times New Roman"/>
          <w:sz w:val="24"/>
          <w:szCs w:val="24"/>
          <w:lang w:eastAsia="ko-KR"/>
        </w:rPr>
        <w:t>The challenge of measuring financial impacts from investments in corporate social</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performance.</w:t>
      </w:r>
      <w:proofErr w:type="gramEnd"/>
      <w:r w:rsidRPr="009518DE">
        <w:rPr>
          <w:rFonts w:ascii="Times New Roman" w:hAnsi="Times New Roman" w:cs="Times New Roman"/>
          <w:sz w:val="24"/>
          <w:szCs w:val="24"/>
          <w:lang w:eastAsia="ko-KR"/>
        </w:rPr>
        <w:t xml:space="preserve"> </w:t>
      </w:r>
      <w:r w:rsidRPr="009518DE">
        <w:rPr>
          <w:rFonts w:ascii="Times New Roman" w:hAnsi="Times New Roman" w:cs="Times New Roman"/>
          <w:i/>
          <w:sz w:val="24"/>
          <w:szCs w:val="24"/>
          <w:lang w:eastAsia="ko-KR"/>
        </w:rPr>
        <w:t>Journal of Management</w:t>
      </w:r>
      <w:r w:rsidRPr="009518DE">
        <w:rPr>
          <w:rFonts w:ascii="Times New Roman" w:hAnsi="Times New Roman" w:cs="Times New Roman"/>
          <w:sz w:val="24"/>
          <w:szCs w:val="24"/>
          <w:lang w:eastAsia="ko-KR"/>
        </w:rPr>
        <w:t xml:space="preserve"> 35 (6): 1518–1541.</w:t>
      </w:r>
    </w:p>
    <w:p w:rsidR="00E56990" w:rsidRDefault="00E56990" w:rsidP="00F47BD5">
      <w:pPr>
        <w:spacing w:before="120"/>
        <w:ind w:left="708" w:hangingChars="295" w:hanging="708"/>
        <w:jc w:val="both"/>
        <w:rPr>
          <w:rFonts w:ascii="Times New Roman" w:hAnsi="Times New Roman" w:cs="Times New Roman"/>
          <w:sz w:val="24"/>
          <w:szCs w:val="24"/>
          <w:lang w:eastAsia="ko-KR"/>
        </w:rPr>
      </w:pPr>
      <w:proofErr w:type="spellStart"/>
      <w:proofErr w:type="gramStart"/>
      <w:r w:rsidRPr="009518DE">
        <w:rPr>
          <w:rFonts w:ascii="Times New Roman" w:hAnsi="Times New Roman" w:cs="Times New Roman"/>
          <w:sz w:val="24"/>
          <w:szCs w:val="24"/>
          <w:lang w:eastAsia="ko-KR"/>
        </w:rPr>
        <w:t>Pflugrath</w:t>
      </w:r>
      <w:proofErr w:type="spellEnd"/>
      <w:r w:rsidRPr="009518DE">
        <w:rPr>
          <w:rFonts w:ascii="Times New Roman" w:hAnsi="Times New Roman" w:cs="Times New Roman"/>
          <w:sz w:val="24"/>
          <w:szCs w:val="24"/>
          <w:lang w:eastAsia="ko-KR"/>
        </w:rPr>
        <w:t xml:space="preserve">, </w:t>
      </w:r>
      <w:r w:rsidRPr="009518DE">
        <w:rPr>
          <w:rFonts w:ascii="Times New Roman" w:hAnsi="Times New Roman" w:cs="Times New Roman" w:hint="eastAsia"/>
          <w:sz w:val="24"/>
          <w:szCs w:val="24"/>
          <w:lang w:eastAsia="ko-KR"/>
        </w:rPr>
        <w:t xml:space="preserve">G., </w:t>
      </w:r>
      <w:r w:rsidRPr="009518DE">
        <w:rPr>
          <w:rFonts w:ascii="Times New Roman" w:hAnsi="Times New Roman" w:cs="Times New Roman"/>
          <w:sz w:val="24"/>
          <w:szCs w:val="24"/>
          <w:lang w:eastAsia="ko-KR"/>
        </w:rPr>
        <w:t>P</w:t>
      </w:r>
      <w:r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Roebuck, and R</w:t>
      </w:r>
      <w:r w:rsidRPr="009518DE">
        <w:rPr>
          <w:rFonts w:ascii="Times New Roman" w:hAnsi="Times New Roman" w:cs="Times New Roman" w:hint="eastAsia"/>
          <w:sz w:val="24"/>
          <w:szCs w:val="24"/>
          <w:lang w:eastAsia="ko-KR"/>
        </w:rPr>
        <w:t>.</w:t>
      </w:r>
      <w:r w:rsidRPr="009518DE">
        <w:rPr>
          <w:rFonts w:ascii="Times New Roman" w:hAnsi="Times New Roman" w:cs="Times New Roman"/>
          <w:sz w:val="24"/>
          <w:szCs w:val="24"/>
          <w:lang w:eastAsia="ko-KR"/>
        </w:rPr>
        <w:t xml:space="preserve"> </w:t>
      </w:r>
      <w:proofErr w:type="spellStart"/>
      <w:r w:rsidRPr="009518DE">
        <w:rPr>
          <w:rFonts w:ascii="Times New Roman" w:hAnsi="Times New Roman" w:cs="Times New Roman"/>
          <w:sz w:val="24"/>
          <w:szCs w:val="24"/>
          <w:lang w:eastAsia="ko-KR"/>
        </w:rPr>
        <w:t>Simnett</w:t>
      </w:r>
      <w:proofErr w:type="spellEnd"/>
      <w:r w:rsidRPr="009518DE">
        <w:rPr>
          <w:rFonts w:ascii="Times New Roman" w:hAnsi="Times New Roman" w:cs="Times New Roman" w:hint="eastAsia"/>
          <w:sz w:val="24"/>
          <w:szCs w:val="24"/>
          <w:lang w:eastAsia="ko-KR"/>
        </w:rPr>
        <w:t xml:space="preserve"> (2011).</w:t>
      </w:r>
      <w:proofErr w:type="gramEnd"/>
      <w:r w:rsidRPr="009518DE">
        <w:rPr>
          <w:rFonts w:ascii="Times New Roman" w:hAnsi="Times New Roman" w:cs="Times New Roman" w:hint="eastAsia"/>
          <w:sz w:val="24"/>
          <w:szCs w:val="24"/>
          <w:lang w:eastAsia="ko-KR"/>
        </w:rPr>
        <w:t xml:space="preserve"> </w:t>
      </w:r>
      <w:proofErr w:type="gramStart"/>
      <w:r w:rsidRPr="009518DE">
        <w:rPr>
          <w:rFonts w:ascii="Times New Roman" w:hAnsi="Times New Roman" w:cs="Times New Roman"/>
          <w:sz w:val="24"/>
          <w:szCs w:val="24"/>
          <w:lang w:eastAsia="ko-KR"/>
        </w:rPr>
        <w:t>Impact of assurance and assurer’s professional affiliation on financial analysts’ assessment of credibility of corporate social responsibility information</w:t>
      </w:r>
      <w:r w:rsidRPr="009518DE">
        <w:rPr>
          <w:rFonts w:ascii="Times New Roman" w:hAnsi="Times New Roman" w:cs="Times New Roman" w:hint="eastAsia"/>
          <w:sz w:val="24"/>
          <w:szCs w:val="24"/>
          <w:lang w:eastAsia="ko-KR"/>
        </w:rPr>
        <w:t>.</w:t>
      </w:r>
      <w:proofErr w:type="gramEnd"/>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i/>
          <w:sz w:val="24"/>
          <w:szCs w:val="24"/>
          <w:lang w:eastAsia="ko-KR"/>
        </w:rPr>
        <w:t>Auditing: A Journal of Practice &amp; Theory</w:t>
      </w:r>
      <w:r w:rsidRPr="009518DE">
        <w:rPr>
          <w:rFonts w:ascii="Times New Roman" w:hAnsi="Times New Roman" w:cs="Times New Roman"/>
          <w:sz w:val="24"/>
          <w:szCs w:val="24"/>
          <w:lang w:eastAsia="ko-KR"/>
        </w:rPr>
        <w:t xml:space="preserve"> 30</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3</w:t>
      </w:r>
      <w:r w:rsidRPr="009518DE">
        <w:rPr>
          <w:rFonts w:ascii="Times New Roman" w:hAnsi="Times New Roman" w:cs="Times New Roman" w:hint="eastAsia"/>
          <w:sz w:val="24"/>
          <w:szCs w:val="24"/>
          <w:lang w:eastAsia="ko-KR"/>
        </w:rPr>
        <w:t xml:space="preserve">): </w:t>
      </w:r>
      <w:r w:rsidRPr="009518DE">
        <w:rPr>
          <w:rFonts w:ascii="Times New Roman" w:hAnsi="Times New Roman" w:cs="Times New Roman"/>
          <w:sz w:val="24"/>
          <w:szCs w:val="24"/>
          <w:lang w:eastAsia="ko-KR"/>
        </w:rPr>
        <w:t>239–254</w:t>
      </w:r>
      <w:r w:rsidRPr="009518DE">
        <w:rPr>
          <w:rFonts w:ascii="Times New Roman" w:hAnsi="Times New Roman" w:cs="Times New Roman" w:hint="eastAsia"/>
          <w:sz w:val="24"/>
          <w:szCs w:val="24"/>
          <w:lang w:eastAsia="ko-KR"/>
        </w:rPr>
        <w:t>.</w:t>
      </w:r>
    </w:p>
    <w:p w:rsidR="00F47BD5" w:rsidRDefault="00F47BD5" w:rsidP="00F47BD5">
      <w:pPr>
        <w:pStyle w:val="af"/>
        <w:spacing w:before="120"/>
        <w:ind w:left="1010" w:hangingChars="421" w:hanging="1010"/>
        <w:rPr>
          <w:rFonts w:ascii="Times New Roman" w:eastAsia="한양신명조" w:cs="Times New Roman"/>
          <w:color w:val="auto"/>
          <w:sz w:val="24"/>
          <w:szCs w:val="24"/>
        </w:rPr>
      </w:pPr>
      <w:proofErr w:type="gramStart"/>
      <w:r w:rsidRPr="00F47BD5">
        <w:rPr>
          <w:rFonts w:ascii="Times New Roman" w:eastAsia="한양신명조" w:cs="Times New Roman"/>
          <w:color w:val="auto"/>
          <w:sz w:val="24"/>
          <w:szCs w:val="24"/>
        </w:rPr>
        <w:lastRenderedPageBreak/>
        <w:t>Pr</w:t>
      </w:r>
      <w:r>
        <w:rPr>
          <w:rFonts w:ascii="Times New Roman" w:eastAsia="한양신명조" w:cs="Times New Roman"/>
          <w:color w:val="auto"/>
          <w:sz w:val="24"/>
          <w:szCs w:val="24"/>
        </w:rPr>
        <w:t>eston, L. E. and D. P. O’Bannon</w:t>
      </w:r>
      <w:r>
        <w:rPr>
          <w:rFonts w:ascii="Times New Roman" w:eastAsia="한양신명조" w:cs="Times New Roman" w:hint="eastAsia"/>
          <w:color w:val="auto"/>
          <w:sz w:val="24"/>
          <w:szCs w:val="24"/>
        </w:rPr>
        <w:t>.</w:t>
      </w:r>
      <w:proofErr w:type="gramEnd"/>
      <w:r>
        <w:rPr>
          <w:rFonts w:ascii="Times New Roman" w:eastAsia="한양신명조" w:cs="Times New Roman"/>
          <w:color w:val="auto"/>
          <w:sz w:val="24"/>
          <w:szCs w:val="24"/>
        </w:rPr>
        <w:t xml:space="preserve"> 1997</w:t>
      </w:r>
      <w:r>
        <w:rPr>
          <w:rFonts w:ascii="Times New Roman" w:eastAsia="한양신명조" w:cs="Times New Roman" w:hint="eastAsia"/>
          <w:color w:val="auto"/>
          <w:sz w:val="24"/>
          <w:szCs w:val="24"/>
        </w:rPr>
        <w:t xml:space="preserve">. </w:t>
      </w:r>
      <w:r w:rsidRPr="00F47BD5">
        <w:rPr>
          <w:rFonts w:ascii="Times New Roman" w:eastAsia="한양신명조" w:cs="Times New Roman"/>
          <w:color w:val="auto"/>
          <w:sz w:val="24"/>
          <w:szCs w:val="24"/>
        </w:rPr>
        <w:t>The corporate social-financial performance relatio</w:t>
      </w:r>
      <w:r>
        <w:rPr>
          <w:rFonts w:ascii="Times New Roman" w:eastAsia="한양신명조" w:cs="Times New Roman"/>
          <w:color w:val="auto"/>
          <w:sz w:val="24"/>
          <w:szCs w:val="24"/>
        </w:rPr>
        <w:t>nship: A typology and analysis</w:t>
      </w:r>
      <w:r>
        <w:rPr>
          <w:rFonts w:ascii="Times New Roman" w:eastAsia="한양신명조" w:cs="Times New Roman" w:hint="eastAsia"/>
          <w:color w:val="auto"/>
          <w:sz w:val="24"/>
          <w:szCs w:val="24"/>
        </w:rPr>
        <w:t>.</w:t>
      </w:r>
      <w:r>
        <w:rPr>
          <w:rFonts w:ascii="Times New Roman" w:eastAsia="한양신명조" w:cs="Times New Roman"/>
          <w:color w:val="auto"/>
          <w:sz w:val="24"/>
          <w:szCs w:val="24"/>
        </w:rPr>
        <w:t xml:space="preserve"> </w:t>
      </w:r>
      <w:r w:rsidRPr="00F47BD5">
        <w:rPr>
          <w:rFonts w:ascii="Times New Roman" w:eastAsia="한양신명조" w:cs="Times New Roman"/>
          <w:i/>
          <w:color w:val="auto"/>
          <w:sz w:val="24"/>
          <w:szCs w:val="24"/>
        </w:rPr>
        <w:t>Business and Society</w:t>
      </w:r>
      <w:r>
        <w:rPr>
          <w:rFonts w:ascii="Times New Roman" w:eastAsia="한양신명조" w:cs="Times New Roman"/>
          <w:color w:val="auto"/>
          <w:sz w:val="24"/>
          <w:szCs w:val="24"/>
        </w:rPr>
        <w:t xml:space="preserve"> 36</w:t>
      </w:r>
      <w:r>
        <w:rPr>
          <w:rFonts w:ascii="Times New Roman" w:eastAsia="한양신명조" w:cs="Times New Roman" w:hint="eastAsia"/>
          <w:color w:val="auto"/>
          <w:sz w:val="24"/>
          <w:szCs w:val="24"/>
        </w:rPr>
        <w:t>:</w:t>
      </w:r>
      <w:r w:rsidRPr="00F47BD5">
        <w:rPr>
          <w:rFonts w:ascii="Times New Roman" w:eastAsia="한양신명조" w:cs="Times New Roman"/>
          <w:color w:val="auto"/>
          <w:sz w:val="24"/>
          <w:szCs w:val="24"/>
        </w:rPr>
        <w:t xml:space="preserve"> 419</w:t>
      </w:r>
      <w:r w:rsidRPr="009518DE">
        <w:rPr>
          <w:rFonts w:ascii="Times New Roman" w:cs="Times New Roman"/>
          <w:sz w:val="24"/>
          <w:szCs w:val="24"/>
        </w:rPr>
        <w:t>–</w:t>
      </w:r>
      <w:r w:rsidRPr="00F47BD5">
        <w:rPr>
          <w:rFonts w:ascii="Times New Roman" w:eastAsia="한양신명조" w:cs="Times New Roman"/>
          <w:color w:val="auto"/>
          <w:sz w:val="24"/>
          <w:szCs w:val="24"/>
        </w:rPr>
        <w:t>429.</w:t>
      </w:r>
    </w:p>
    <w:p w:rsidR="001F0342" w:rsidRDefault="001F0342" w:rsidP="00F47BD5">
      <w:pPr>
        <w:pStyle w:val="af"/>
        <w:spacing w:before="120"/>
        <w:ind w:left="926" w:hanging="926"/>
        <w:rPr>
          <w:rFonts w:ascii="Times New Roman" w:eastAsia="한양신명조" w:cs="Times New Roman"/>
          <w:color w:val="auto"/>
          <w:sz w:val="24"/>
          <w:szCs w:val="24"/>
        </w:rPr>
      </w:pPr>
      <w:proofErr w:type="gramStart"/>
      <w:r w:rsidRPr="001F0342">
        <w:rPr>
          <w:rFonts w:ascii="Times New Roman" w:eastAsia="한양신명조" w:cs="Times New Roman"/>
          <w:color w:val="auto"/>
          <w:sz w:val="24"/>
          <w:szCs w:val="24"/>
        </w:rPr>
        <w:t xml:space="preserve">Prior, D., J. </w:t>
      </w:r>
      <w:proofErr w:type="spellStart"/>
      <w:r w:rsidRPr="001F0342">
        <w:rPr>
          <w:rFonts w:ascii="Times New Roman" w:eastAsia="한양신명조" w:cs="Times New Roman"/>
          <w:color w:val="auto"/>
          <w:sz w:val="24"/>
          <w:szCs w:val="24"/>
        </w:rPr>
        <w:t>Surroca</w:t>
      </w:r>
      <w:proofErr w:type="spellEnd"/>
      <w:r w:rsidRPr="001F0342">
        <w:rPr>
          <w:rFonts w:ascii="Times New Roman" w:eastAsia="한양신명조" w:cs="Times New Roman"/>
          <w:color w:val="auto"/>
          <w:sz w:val="24"/>
          <w:szCs w:val="24"/>
        </w:rPr>
        <w:t xml:space="preserve">, and J. A. </w:t>
      </w:r>
      <w:proofErr w:type="spellStart"/>
      <w:r w:rsidRPr="001F0342">
        <w:rPr>
          <w:rFonts w:ascii="Times New Roman" w:eastAsia="한양신명조" w:cs="Times New Roman"/>
          <w:color w:val="auto"/>
          <w:sz w:val="24"/>
          <w:szCs w:val="24"/>
        </w:rPr>
        <w:t>Tribo</w:t>
      </w:r>
      <w:proofErr w:type="spellEnd"/>
      <w:r w:rsidRPr="001F0342">
        <w:rPr>
          <w:rFonts w:ascii="Times New Roman" w:eastAsia="한양신명조" w:cs="Times New Roman"/>
          <w:color w:val="auto"/>
          <w:sz w:val="24"/>
          <w:szCs w:val="24"/>
        </w:rPr>
        <w:t>.</w:t>
      </w:r>
      <w:proofErr w:type="gramEnd"/>
      <w:r w:rsidRPr="001F0342">
        <w:rPr>
          <w:rFonts w:ascii="Times New Roman" w:eastAsia="한양신명조" w:cs="Times New Roman"/>
          <w:color w:val="auto"/>
          <w:sz w:val="24"/>
          <w:szCs w:val="24"/>
        </w:rPr>
        <w:t xml:space="preserve"> 200</w:t>
      </w:r>
      <w:r w:rsidRPr="001F0342">
        <w:rPr>
          <w:rFonts w:ascii="Times New Roman" w:eastAsia="한양신명조" w:cs="Times New Roman" w:hint="eastAsia"/>
          <w:color w:val="auto"/>
          <w:sz w:val="24"/>
          <w:szCs w:val="24"/>
        </w:rPr>
        <w:t>8</w:t>
      </w:r>
      <w:r w:rsidRPr="001F0342">
        <w:rPr>
          <w:rFonts w:ascii="Times New Roman" w:eastAsia="한양신명조" w:cs="Times New Roman"/>
          <w:color w:val="auto"/>
          <w:sz w:val="24"/>
          <w:szCs w:val="24"/>
        </w:rPr>
        <w:t xml:space="preserve">. </w:t>
      </w:r>
      <w:r w:rsidRPr="001F0342">
        <w:rPr>
          <w:rFonts w:ascii="Times New Roman" w:eastAsia="한양신명조" w:cs="Times New Roman" w:hint="eastAsia"/>
          <w:color w:val="auto"/>
          <w:sz w:val="24"/>
          <w:szCs w:val="24"/>
        </w:rPr>
        <w:t xml:space="preserve">Are </w:t>
      </w:r>
      <w:r w:rsidRPr="001F0342">
        <w:rPr>
          <w:rFonts w:ascii="Times New Roman" w:eastAsia="한양신명조" w:cs="Times New Roman"/>
          <w:color w:val="auto"/>
          <w:sz w:val="24"/>
          <w:szCs w:val="24"/>
        </w:rPr>
        <w:t>socially responsible managers really ethical?</w:t>
      </w:r>
      <w:r w:rsidRPr="001F0342">
        <w:rPr>
          <w:rFonts w:ascii="Times New Roman" w:eastAsia="한양신명조" w:cs="Times New Roman" w:hint="eastAsia"/>
          <w:color w:val="auto"/>
          <w:sz w:val="24"/>
          <w:szCs w:val="24"/>
        </w:rPr>
        <w:t xml:space="preserve"> </w:t>
      </w:r>
      <w:proofErr w:type="gramStart"/>
      <w:r w:rsidRPr="001F0342">
        <w:rPr>
          <w:rFonts w:ascii="Times New Roman" w:eastAsia="한양신명조" w:cs="Times New Roman" w:hint="eastAsia"/>
          <w:color w:val="auto"/>
          <w:sz w:val="24"/>
          <w:szCs w:val="24"/>
        </w:rPr>
        <w:t xml:space="preserve">Exploring the </w:t>
      </w:r>
      <w:r w:rsidRPr="001F0342">
        <w:rPr>
          <w:rFonts w:ascii="Times New Roman" w:eastAsia="한양신명조" w:cs="Times New Roman"/>
          <w:color w:val="auto"/>
          <w:sz w:val="24"/>
          <w:szCs w:val="24"/>
        </w:rPr>
        <w:t>relationship between earnings management and corporate social responsibility</w:t>
      </w:r>
      <w:r w:rsidRPr="001F0342">
        <w:rPr>
          <w:rFonts w:ascii="Times New Roman" w:eastAsia="한양신명조" w:cs="Times New Roman" w:hint="eastAsia"/>
          <w:color w:val="auto"/>
          <w:sz w:val="24"/>
          <w:szCs w:val="24"/>
        </w:rPr>
        <w:t>.</w:t>
      </w:r>
      <w:proofErr w:type="gramEnd"/>
      <w:r w:rsidRPr="001F0342">
        <w:rPr>
          <w:rFonts w:ascii="Times New Roman" w:eastAsia="한양신명조" w:cs="Times New Roman" w:hint="eastAsia"/>
          <w:color w:val="auto"/>
          <w:sz w:val="24"/>
          <w:szCs w:val="24"/>
        </w:rPr>
        <w:t xml:space="preserve"> </w:t>
      </w:r>
      <w:r w:rsidRPr="001F0342">
        <w:rPr>
          <w:rFonts w:ascii="Times New Roman" w:eastAsia="한양신명조" w:cs="Times New Roman" w:hint="eastAsia"/>
          <w:i/>
          <w:color w:val="auto"/>
          <w:sz w:val="24"/>
          <w:szCs w:val="24"/>
        </w:rPr>
        <w:t>Corporate Governance</w:t>
      </w:r>
      <w:r w:rsidR="000122EA">
        <w:rPr>
          <w:rFonts w:ascii="Times New Roman" w:eastAsia="한양신명조" w:cs="Times New Roman" w:hint="eastAsia"/>
          <w:i/>
          <w:color w:val="auto"/>
          <w:sz w:val="24"/>
          <w:szCs w:val="24"/>
        </w:rPr>
        <w:t>: An International Journal</w:t>
      </w:r>
      <w:r w:rsidRPr="001F0342">
        <w:rPr>
          <w:rFonts w:ascii="Times New Roman" w:eastAsia="한양신명조" w:cs="Times New Roman" w:hint="eastAsia"/>
          <w:i/>
          <w:color w:val="auto"/>
          <w:sz w:val="24"/>
          <w:szCs w:val="24"/>
        </w:rPr>
        <w:t xml:space="preserve"> </w:t>
      </w:r>
      <w:r w:rsidRPr="001F0342">
        <w:rPr>
          <w:rFonts w:ascii="Times New Roman" w:eastAsia="한양신명조" w:cs="Times New Roman"/>
          <w:color w:val="auto"/>
          <w:sz w:val="24"/>
          <w:szCs w:val="24"/>
        </w:rPr>
        <w:t>(3)</w:t>
      </w:r>
      <w:r w:rsidRPr="001F0342">
        <w:rPr>
          <w:rFonts w:ascii="Times New Roman" w:eastAsia="한양신명조" w:cs="Times New Roman" w:hint="eastAsia"/>
          <w:color w:val="auto"/>
          <w:sz w:val="24"/>
          <w:szCs w:val="24"/>
        </w:rPr>
        <w:t>16:</w:t>
      </w:r>
      <w:r>
        <w:rPr>
          <w:rFonts w:ascii="Times New Roman" w:eastAsia="한양신명조" w:cs="Times New Roman" w:hint="eastAsia"/>
          <w:color w:val="auto"/>
          <w:sz w:val="24"/>
          <w:szCs w:val="24"/>
        </w:rPr>
        <w:t xml:space="preserve"> </w:t>
      </w:r>
      <w:r w:rsidRPr="001F0342">
        <w:rPr>
          <w:rFonts w:ascii="Times New Roman" w:eastAsia="한양신명조" w:cs="Times New Roman" w:hint="eastAsia"/>
          <w:color w:val="auto"/>
          <w:sz w:val="24"/>
          <w:szCs w:val="24"/>
        </w:rPr>
        <w:t>479</w:t>
      </w:r>
      <w:r w:rsidRPr="009518DE">
        <w:rPr>
          <w:rFonts w:ascii="Times New Roman" w:cs="Times New Roman"/>
          <w:sz w:val="24"/>
          <w:szCs w:val="24"/>
        </w:rPr>
        <w:t>–</w:t>
      </w:r>
      <w:r w:rsidRPr="001F0342">
        <w:rPr>
          <w:rFonts w:ascii="Times New Roman" w:eastAsia="한양신명조" w:cs="Times New Roman" w:hint="eastAsia"/>
          <w:color w:val="auto"/>
          <w:sz w:val="24"/>
          <w:szCs w:val="24"/>
        </w:rPr>
        <w:t>502</w:t>
      </w:r>
      <w:r w:rsidRPr="001F0342">
        <w:rPr>
          <w:rFonts w:ascii="Times New Roman" w:eastAsia="한양신명조" w:cs="Times New Roman"/>
          <w:color w:val="auto"/>
          <w:sz w:val="24"/>
          <w:szCs w:val="24"/>
        </w:rPr>
        <w:t>.</w:t>
      </w:r>
    </w:p>
    <w:p w:rsidR="00F47BD5" w:rsidRDefault="00F47BD5" w:rsidP="00F47BD5">
      <w:pPr>
        <w:pStyle w:val="af"/>
        <w:spacing w:before="120"/>
        <w:ind w:left="926" w:hanging="926"/>
        <w:rPr>
          <w:rFonts w:ascii="Times New Roman" w:cs="Times New Roman"/>
          <w:sz w:val="24"/>
          <w:szCs w:val="24"/>
          <w:lang w:val="en-GB"/>
        </w:rPr>
      </w:pPr>
      <w:proofErr w:type="gramStart"/>
      <w:r>
        <w:rPr>
          <w:rFonts w:ascii="Times New Roman" w:cs="Times New Roman" w:hint="eastAsia"/>
          <w:color w:val="auto"/>
          <w:sz w:val="24"/>
          <w:szCs w:val="24"/>
        </w:rPr>
        <w:t xml:space="preserve">Rodgers, W., H. Choy, and A. </w:t>
      </w:r>
      <w:proofErr w:type="spellStart"/>
      <w:r>
        <w:rPr>
          <w:rFonts w:ascii="Times New Roman" w:cs="Times New Roman" w:hint="eastAsia"/>
          <w:color w:val="auto"/>
          <w:sz w:val="24"/>
          <w:szCs w:val="24"/>
        </w:rPr>
        <w:t>Guiral</w:t>
      </w:r>
      <w:proofErr w:type="spellEnd"/>
      <w:r>
        <w:rPr>
          <w:rFonts w:ascii="Times New Roman" w:cs="Times New Roman" w:hint="eastAsia"/>
          <w:color w:val="auto"/>
          <w:sz w:val="24"/>
          <w:szCs w:val="24"/>
        </w:rPr>
        <w:t>.</w:t>
      </w:r>
      <w:proofErr w:type="gramEnd"/>
      <w:r>
        <w:rPr>
          <w:rFonts w:ascii="Times New Roman" w:cs="Times New Roman" w:hint="eastAsia"/>
          <w:color w:val="auto"/>
          <w:sz w:val="24"/>
          <w:szCs w:val="24"/>
        </w:rPr>
        <w:t xml:space="preserve"> 2012. </w:t>
      </w:r>
      <w:r w:rsidRPr="00F47BD5">
        <w:rPr>
          <w:rFonts w:ascii="Times New Roman" w:cs="Times New Roman"/>
          <w:color w:val="auto"/>
          <w:sz w:val="24"/>
          <w:szCs w:val="24"/>
        </w:rPr>
        <w:t>Do Investors Value a Firm’s Commitment to Social Activities?</w:t>
      </w:r>
      <w:r>
        <w:rPr>
          <w:rFonts w:ascii="Times New Roman" w:cs="Times New Roman" w:hint="eastAsia"/>
          <w:color w:val="auto"/>
          <w:sz w:val="24"/>
          <w:szCs w:val="24"/>
        </w:rPr>
        <w:t xml:space="preserve"> </w:t>
      </w:r>
      <w:proofErr w:type="gramStart"/>
      <w:r w:rsidRPr="00CB020C">
        <w:rPr>
          <w:rStyle w:val="Brdtext2Char"/>
          <w:rFonts w:ascii="Times New Roman" w:cs="Times New Roman"/>
          <w:i/>
        </w:rPr>
        <w:t>Journal of Business Ethics</w:t>
      </w:r>
      <w:r w:rsidRPr="00CB020C">
        <w:rPr>
          <w:rStyle w:val="Brdtext2Char"/>
          <w:rFonts w:ascii="Times New Roman" w:cs="Times New Roman"/>
        </w:rPr>
        <w:t xml:space="preserve"> </w:t>
      </w:r>
      <w:r>
        <w:rPr>
          <w:rFonts w:ascii="Times New Roman" w:cs="Times New Roman" w:hint="eastAsia"/>
          <w:sz w:val="24"/>
          <w:szCs w:val="24"/>
          <w:lang w:val="en-GB"/>
        </w:rPr>
        <w:t>(forthcoming).</w:t>
      </w:r>
      <w:proofErr w:type="gramEnd"/>
    </w:p>
    <w:p w:rsidR="00EA534C" w:rsidRPr="001F0342" w:rsidRDefault="00EA534C" w:rsidP="00F47BD5">
      <w:pPr>
        <w:pStyle w:val="af"/>
        <w:spacing w:before="120"/>
        <w:ind w:left="926" w:hanging="926"/>
        <w:rPr>
          <w:rFonts w:ascii="Times New Roman" w:cs="Times New Roman"/>
          <w:color w:val="auto"/>
          <w:sz w:val="24"/>
          <w:szCs w:val="24"/>
        </w:rPr>
      </w:pPr>
      <w:proofErr w:type="gramStart"/>
      <w:r w:rsidRPr="00EA534C">
        <w:rPr>
          <w:rFonts w:ascii="Times New Roman" w:cs="Times New Roman"/>
          <w:color w:val="auto"/>
          <w:sz w:val="24"/>
          <w:szCs w:val="24"/>
        </w:rPr>
        <w:t>Roman, R.</w:t>
      </w:r>
      <w:r>
        <w:rPr>
          <w:rFonts w:ascii="Times New Roman" w:cs="Times New Roman"/>
          <w:color w:val="auto"/>
          <w:sz w:val="24"/>
          <w:szCs w:val="24"/>
        </w:rPr>
        <w:t xml:space="preserve"> M., S. </w:t>
      </w:r>
      <w:proofErr w:type="spellStart"/>
      <w:r>
        <w:rPr>
          <w:rFonts w:ascii="Times New Roman" w:cs="Times New Roman"/>
          <w:color w:val="auto"/>
          <w:sz w:val="24"/>
          <w:szCs w:val="24"/>
        </w:rPr>
        <w:t>Hayibor</w:t>
      </w:r>
      <w:proofErr w:type="spellEnd"/>
      <w:r>
        <w:rPr>
          <w:rFonts w:ascii="Times New Roman" w:cs="Times New Roman"/>
          <w:color w:val="auto"/>
          <w:sz w:val="24"/>
          <w:szCs w:val="24"/>
        </w:rPr>
        <w:t xml:space="preserve">, and B. R. </w:t>
      </w:r>
      <w:proofErr w:type="spellStart"/>
      <w:r>
        <w:rPr>
          <w:rFonts w:ascii="Times New Roman" w:cs="Times New Roman"/>
          <w:color w:val="auto"/>
          <w:sz w:val="24"/>
          <w:szCs w:val="24"/>
        </w:rPr>
        <w:t>Alge</w:t>
      </w:r>
      <w:proofErr w:type="spellEnd"/>
      <w:r>
        <w:rPr>
          <w:rFonts w:ascii="Times New Roman" w:cs="Times New Roman" w:hint="eastAsia"/>
          <w:color w:val="auto"/>
          <w:sz w:val="24"/>
          <w:szCs w:val="24"/>
        </w:rPr>
        <w:t>.</w:t>
      </w:r>
      <w:proofErr w:type="gramEnd"/>
      <w:r>
        <w:rPr>
          <w:rFonts w:ascii="Times New Roman" w:cs="Times New Roman"/>
          <w:color w:val="auto"/>
          <w:sz w:val="24"/>
          <w:szCs w:val="24"/>
        </w:rPr>
        <w:t xml:space="preserve"> 1999, </w:t>
      </w:r>
      <w:proofErr w:type="gramStart"/>
      <w:r w:rsidRPr="00EA534C">
        <w:rPr>
          <w:rFonts w:ascii="Times New Roman" w:cs="Times New Roman"/>
          <w:color w:val="auto"/>
          <w:sz w:val="24"/>
          <w:szCs w:val="24"/>
        </w:rPr>
        <w:t>The</w:t>
      </w:r>
      <w:proofErr w:type="gramEnd"/>
      <w:r w:rsidRPr="00EA534C">
        <w:rPr>
          <w:rFonts w:ascii="Times New Roman" w:cs="Times New Roman"/>
          <w:color w:val="auto"/>
          <w:sz w:val="24"/>
          <w:szCs w:val="24"/>
        </w:rPr>
        <w:t xml:space="preserve"> relationship between social and financial per</w:t>
      </w:r>
      <w:r>
        <w:rPr>
          <w:rFonts w:ascii="Times New Roman" w:cs="Times New Roman"/>
          <w:color w:val="auto"/>
          <w:sz w:val="24"/>
          <w:szCs w:val="24"/>
        </w:rPr>
        <w:t>formance: Repainting a portrait</w:t>
      </w:r>
      <w:r>
        <w:rPr>
          <w:rFonts w:ascii="Times New Roman" w:cs="Times New Roman" w:hint="eastAsia"/>
          <w:color w:val="auto"/>
          <w:sz w:val="24"/>
          <w:szCs w:val="24"/>
        </w:rPr>
        <w:t>.</w:t>
      </w:r>
      <w:r w:rsidRPr="00EA534C">
        <w:rPr>
          <w:rFonts w:ascii="Times New Roman" w:cs="Times New Roman"/>
          <w:color w:val="auto"/>
          <w:sz w:val="24"/>
          <w:szCs w:val="24"/>
        </w:rPr>
        <w:t xml:space="preserve"> </w:t>
      </w:r>
      <w:r w:rsidRPr="00EA534C">
        <w:rPr>
          <w:rFonts w:ascii="Times New Roman" w:cs="Times New Roman"/>
          <w:i/>
          <w:color w:val="auto"/>
          <w:sz w:val="24"/>
          <w:szCs w:val="24"/>
        </w:rPr>
        <w:t>Business and Society</w:t>
      </w:r>
      <w:r>
        <w:rPr>
          <w:rFonts w:ascii="Times New Roman" w:cs="Times New Roman"/>
          <w:color w:val="auto"/>
          <w:sz w:val="24"/>
          <w:szCs w:val="24"/>
        </w:rPr>
        <w:t xml:space="preserve"> 38</w:t>
      </w:r>
      <w:r>
        <w:rPr>
          <w:rFonts w:ascii="Times New Roman" w:cs="Times New Roman" w:hint="eastAsia"/>
          <w:color w:val="auto"/>
          <w:sz w:val="24"/>
          <w:szCs w:val="24"/>
        </w:rPr>
        <w:t>:</w:t>
      </w:r>
      <w:r w:rsidRPr="00EA534C">
        <w:rPr>
          <w:rFonts w:ascii="Times New Roman" w:cs="Times New Roman"/>
          <w:color w:val="auto"/>
          <w:sz w:val="24"/>
          <w:szCs w:val="24"/>
        </w:rPr>
        <w:t xml:space="preserve"> 109–125.</w:t>
      </w:r>
    </w:p>
    <w:p w:rsidR="00CB020C" w:rsidRDefault="00CB020C" w:rsidP="00F47BD5">
      <w:pPr>
        <w:spacing w:before="120" w:line="360" w:lineRule="auto"/>
        <w:ind w:left="720" w:hanging="720"/>
        <w:jc w:val="both"/>
        <w:rPr>
          <w:rFonts w:ascii="Times New Roman" w:hAnsi="Times New Roman" w:cs="Times New Roman"/>
          <w:sz w:val="24"/>
          <w:szCs w:val="24"/>
          <w:lang w:val="en-GB" w:eastAsia="ko-KR"/>
        </w:rPr>
      </w:pPr>
      <w:proofErr w:type="spellStart"/>
      <w:proofErr w:type="gramStart"/>
      <w:r w:rsidRPr="00CB020C">
        <w:rPr>
          <w:rFonts w:ascii="Times New Roman" w:hAnsi="Times New Roman" w:cs="Times New Roman"/>
          <w:sz w:val="24"/>
          <w:szCs w:val="24"/>
        </w:rPr>
        <w:t>Ruf</w:t>
      </w:r>
      <w:proofErr w:type="spellEnd"/>
      <w:r w:rsidRPr="00CB020C">
        <w:rPr>
          <w:rFonts w:ascii="Times New Roman" w:hAnsi="Times New Roman" w:cs="Times New Roman"/>
          <w:sz w:val="24"/>
          <w:szCs w:val="24"/>
        </w:rPr>
        <w:t xml:space="preserve">, B. M., </w:t>
      </w:r>
      <w:r w:rsidRPr="00CB020C">
        <w:rPr>
          <w:rFonts w:ascii="Times New Roman" w:eastAsia="맑은 고딕" w:hAnsi="Times New Roman" w:cs="Times New Roman"/>
          <w:sz w:val="24"/>
          <w:szCs w:val="24"/>
          <w:lang w:eastAsia="ko-KR"/>
        </w:rPr>
        <w:t xml:space="preserve">K. </w:t>
      </w:r>
      <w:proofErr w:type="spellStart"/>
      <w:r w:rsidRPr="00CB020C">
        <w:rPr>
          <w:rFonts w:ascii="Times New Roman" w:hAnsi="Times New Roman" w:cs="Times New Roman"/>
          <w:sz w:val="24"/>
          <w:szCs w:val="24"/>
        </w:rPr>
        <w:t>Muralidhar</w:t>
      </w:r>
      <w:proofErr w:type="spellEnd"/>
      <w:r w:rsidRPr="00CB020C">
        <w:rPr>
          <w:rFonts w:ascii="Times New Roman" w:hAnsi="Times New Roman" w:cs="Times New Roman"/>
          <w:sz w:val="24"/>
          <w:szCs w:val="24"/>
        </w:rPr>
        <w:t xml:space="preserve">, </w:t>
      </w:r>
      <w:r w:rsidRPr="00CB020C">
        <w:rPr>
          <w:rFonts w:ascii="Times New Roman" w:eastAsia="맑은 고딕" w:hAnsi="Times New Roman" w:cs="Times New Roman"/>
          <w:sz w:val="24"/>
          <w:szCs w:val="24"/>
          <w:lang w:eastAsia="ko-KR"/>
        </w:rPr>
        <w:t>R</w:t>
      </w:r>
      <w:r w:rsidRPr="00CB020C">
        <w:rPr>
          <w:rFonts w:ascii="Times New Roman" w:hAnsi="Times New Roman" w:cs="Times New Roman"/>
          <w:sz w:val="24"/>
          <w:szCs w:val="24"/>
        </w:rPr>
        <w:t>.</w:t>
      </w:r>
      <w:r w:rsidRPr="00CB020C">
        <w:rPr>
          <w:rFonts w:ascii="Times New Roman" w:eastAsia="맑은 고딕" w:hAnsi="Times New Roman" w:cs="Times New Roman"/>
          <w:sz w:val="24"/>
          <w:szCs w:val="24"/>
          <w:lang w:eastAsia="ko-KR"/>
        </w:rPr>
        <w:t xml:space="preserve"> M.</w:t>
      </w:r>
      <w:r w:rsidRPr="00CB020C">
        <w:rPr>
          <w:rFonts w:ascii="Times New Roman" w:hAnsi="Times New Roman" w:cs="Times New Roman"/>
          <w:sz w:val="24"/>
          <w:szCs w:val="24"/>
        </w:rPr>
        <w:t xml:space="preserve">, Brown, </w:t>
      </w:r>
      <w:r w:rsidRPr="00CB020C">
        <w:rPr>
          <w:rFonts w:ascii="Times New Roman" w:eastAsia="맑은 고딕" w:hAnsi="Times New Roman" w:cs="Times New Roman"/>
          <w:sz w:val="24"/>
          <w:szCs w:val="24"/>
          <w:lang w:eastAsia="ko-KR"/>
        </w:rPr>
        <w:t>J</w:t>
      </w:r>
      <w:r w:rsidRPr="00CB020C">
        <w:rPr>
          <w:rFonts w:ascii="Times New Roman" w:hAnsi="Times New Roman" w:cs="Times New Roman"/>
          <w:sz w:val="24"/>
          <w:szCs w:val="24"/>
        </w:rPr>
        <w:t xml:space="preserve">. </w:t>
      </w:r>
      <w:r w:rsidRPr="00CB020C">
        <w:rPr>
          <w:rFonts w:ascii="Times New Roman" w:eastAsia="맑은 고딕" w:hAnsi="Times New Roman" w:cs="Times New Roman"/>
          <w:sz w:val="24"/>
          <w:szCs w:val="24"/>
          <w:lang w:eastAsia="ko-KR"/>
        </w:rPr>
        <w:t>J</w:t>
      </w:r>
      <w:r w:rsidRPr="00CB020C">
        <w:rPr>
          <w:rFonts w:ascii="Times New Roman" w:hAnsi="Times New Roman" w:cs="Times New Roman"/>
          <w:sz w:val="24"/>
          <w:szCs w:val="24"/>
        </w:rPr>
        <w:t xml:space="preserve">., </w:t>
      </w:r>
      <w:proofErr w:type="spellStart"/>
      <w:r w:rsidRPr="00CB020C">
        <w:rPr>
          <w:rFonts w:ascii="Times New Roman" w:hAnsi="Times New Roman" w:cs="Times New Roman"/>
          <w:sz w:val="24"/>
          <w:szCs w:val="24"/>
        </w:rPr>
        <w:t>Janney</w:t>
      </w:r>
      <w:proofErr w:type="spellEnd"/>
      <w:r w:rsidRPr="00CB020C">
        <w:rPr>
          <w:rFonts w:ascii="Times New Roman" w:hAnsi="Times New Roman" w:cs="Times New Roman"/>
          <w:sz w:val="24"/>
          <w:szCs w:val="24"/>
        </w:rPr>
        <w:t xml:space="preserve">, and </w:t>
      </w:r>
      <w:r w:rsidRPr="00CB020C">
        <w:rPr>
          <w:rFonts w:ascii="Times New Roman" w:eastAsia="맑은 고딕" w:hAnsi="Times New Roman" w:cs="Times New Roman"/>
          <w:sz w:val="24"/>
          <w:szCs w:val="24"/>
          <w:lang w:eastAsia="ko-KR"/>
        </w:rPr>
        <w:t xml:space="preserve">K. </w:t>
      </w:r>
      <w:r w:rsidRPr="00CB020C">
        <w:rPr>
          <w:rFonts w:ascii="Times New Roman" w:hAnsi="Times New Roman" w:cs="Times New Roman"/>
          <w:sz w:val="24"/>
          <w:szCs w:val="24"/>
        </w:rPr>
        <w:t>Paul</w:t>
      </w:r>
      <w:r>
        <w:rPr>
          <w:rFonts w:ascii="Times New Roman" w:eastAsia="맑은 고딕" w:hAnsi="Times New Roman" w:cs="Times New Roman" w:hint="eastAsia"/>
          <w:sz w:val="24"/>
          <w:szCs w:val="24"/>
          <w:lang w:eastAsia="ko-KR"/>
        </w:rPr>
        <w:t>.</w:t>
      </w:r>
      <w:proofErr w:type="gramEnd"/>
      <w:r w:rsidRPr="00CB020C">
        <w:rPr>
          <w:rFonts w:ascii="Times New Roman" w:hAnsi="Times New Roman" w:cs="Times New Roman"/>
          <w:sz w:val="24"/>
          <w:szCs w:val="24"/>
        </w:rPr>
        <w:t xml:space="preserve"> 2001</w:t>
      </w:r>
      <w:r>
        <w:rPr>
          <w:rFonts w:ascii="Times New Roman" w:eastAsia="맑은 고딕" w:hAnsi="Times New Roman" w:cs="Times New Roman" w:hint="eastAsia"/>
          <w:sz w:val="24"/>
          <w:szCs w:val="24"/>
          <w:lang w:eastAsia="ko-KR"/>
        </w:rPr>
        <w:t xml:space="preserve">. </w:t>
      </w:r>
      <w:r w:rsidRPr="00CB020C">
        <w:rPr>
          <w:rFonts w:ascii="Times New Roman" w:hAnsi="Times New Roman" w:cs="Times New Roman"/>
          <w:sz w:val="24"/>
          <w:szCs w:val="24"/>
        </w:rPr>
        <w:t>An empirical investigation of the relationship between change in corporate social performance and financial performance: A stakeholder theory perspective</w:t>
      </w:r>
      <w:r>
        <w:rPr>
          <w:rFonts w:ascii="Times New Roman" w:hAnsi="Times New Roman" w:cs="Times New Roman" w:hint="eastAsia"/>
          <w:bCs/>
          <w:noProof/>
          <w:sz w:val="24"/>
          <w:szCs w:val="24"/>
          <w:lang w:eastAsia="ko-KR"/>
        </w:rPr>
        <w:t>.</w:t>
      </w:r>
      <w:r w:rsidRPr="00CB020C">
        <w:rPr>
          <w:rFonts w:ascii="Times New Roman" w:hAnsi="Times New Roman" w:cs="Times New Roman"/>
          <w:sz w:val="24"/>
          <w:szCs w:val="24"/>
        </w:rPr>
        <w:t xml:space="preserve"> </w:t>
      </w:r>
      <w:r w:rsidRPr="00CB020C">
        <w:rPr>
          <w:rStyle w:val="Brdtext2Char"/>
          <w:rFonts w:ascii="Times New Roman" w:hAnsi="Times New Roman" w:cs="Times New Roman"/>
          <w:i/>
        </w:rPr>
        <w:t>Journal of Business Ethics</w:t>
      </w:r>
      <w:r w:rsidRPr="00CB020C">
        <w:rPr>
          <w:rStyle w:val="Brdtext2Char"/>
          <w:rFonts w:ascii="Times New Roman" w:hAnsi="Times New Roman" w:cs="Times New Roman"/>
        </w:rPr>
        <w:t xml:space="preserve"> </w:t>
      </w:r>
      <w:r w:rsidRPr="00CB020C">
        <w:rPr>
          <w:rFonts w:ascii="Times New Roman" w:hAnsi="Times New Roman" w:cs="Times New Roman"/>
          <w:sz w:val="24"/>
          <w:szCs w:val="24"/>
          <w:lang w:val="en-GB"/>
        </w:rPr>
        <w:t>32, 143</w:t>
      </w:r>
      <w:r w:rsidRPr="009518DE">
        <w:rPr>
          <w:rFonts w:ascii="Times New Roman" w:eastAsia="한양신명조" w:hAnsi="Times New Roman" w:cs="Times New Roman"/>
          <w:sz w:val="24"/>
          <w:szCs w:val="24"/>
        </w:rPr>
        <w:t>–</w:t>
      </w:r>
      <w:r w:rsidRPr="00CB020C">
        <w:rPr>
          <w:rFonts w:ascii="Times New Roman" w:hAnsi="Times New Roman" w:cs="Times New Roman"/>
          <w:sz w:val="24"/>
          <w:szCs w:val="24"/>
          <w:lang w:val="en-GB"/>
        </w:rPr>
        <w:t>156.</w:t>
      </w:r>
    </w:p>
    <w:p w:rsidR="001D0164" w:rsidRDefault="001D0164" w:rsidP="00F47BD5">
      <w:pPr>
        <w:pStyle w:val="af"/>
        <w:spacing w:before="120"/>
        <w:ind w:left="1010" w:hangingChars="421" w:hanging="1010"/>
        <w:rPr>
          <w:rFonts w:ascii="Times New Roman" w:eastAsia="한양신명조" w:cs="Times New Roman"/>
          <w:color w:val="auto"/>
          <w:sz w:val="24"/>
          <w:szCs w:val="24"/>
        </w:rPr>
      </w:pPr>
      <w:proofErr w:type="spellStart"/>
      <w:proofErr w:type="gramStart"/>
      <w:r w:rsidRPr="001D0164">
        <w:rPr>
          <w:rFonts w:ascii="Times New Roman" w:eastAsia="한양신명조" w:cs="Times New Roman"/>
          <w:color w:val="auto"/>
          <w:sz w:val="24"/>
          <w:szCs w:val="24"/>
        </w:rPr>
        <w:t>Scholtens</w:t>
      </w:r>
      <w:proofErr w:type="spellEnd"/>
      <w:r w:rsidRPr="001D0164">
        <w:rPr>
          <w:rFonts w:ascii="Times New Roman" w:eastAsia="한양신명조" w:cs="Times New Roman"/>
          <w:color w:val="auto"/>
          <w:sz w:val="24"/>
          <w:szCs w:val="24"/>
        </w:rPr>
        <w:t>, B. and F. C</w:t>
      </w:r>
      <w:r>
        <w:rPr>
          <w:rFonts w:ascii="Times New Roman" w:eastAsia="한양신명조" w:cs="Times New Roman"/>
          <w:color w:val="auto"/>
          <w:sz w:val="24"/>
          <w:szCs w:val="24"/>
        </w:rPr>
        <w:t>. Kang.</w:t>
      </w:r>
      <w:proofErr w:type="gramEnd"/>
      <w:r>
        <w:rPr>
          <w:rFonts w:ascii="Times New Roman" w:eastAsia="한양신명조" w:cs="Times New Roman"/>
          <w:color w:val="auto"/>
          <w:sz w:val="24"/>
          <w:szCs w:val="24"/>
        </w:rPr>
        <w:t xml:space="preserve"> 2012. </w:t>
      </w:r>
      <w:r w:rsidRPr="001D0164">
        <w:rPr>
          <w:rFonts w:ascii="Times New Roman" w:eastAsia="한양신명조" w:cs="Times New Roman"/>
          <w:color w:val="auto"/>
          <w:sz w:val="24"/>
          <w:szCs w:val="24"/>
        </w:rPr>
        <w:t>Corporate Social Responsibility and Earnings Management: Evidence from Asian Economies</w:t>
      </w:r>
      <w:r>
        <w:rPr>
          <w:rFonts w:ascii="Times New Roman" w:eastAsia="한양신명조" w:cs="Times New Roman" w:hint="eastAsia"/>
          <w:color w:val="auto"/>
          <w:sz w:val="24"/>
          <w:szCs w:val="24"/>
        </w:rPr>
        <w:t>.</w:t>
      </w:r>
      <w:r w:rsidRPr="001D0164">
        <w:rPr>
          <w:rFonts w:ascii="Times New Roman" w:eastAsia="한양신명조" w:cs="Times New Roman"/>
          <w:color w:val="auto"/>
          <w:sz w:val="24"/>
          <w:szCs w:val="24"/>
        </w:rPr>
        <w:t xml:space="preserve"> </w:t>
      </w:r>
      <w:proofErr w:type="gramStart"/>
      <w:r w:rsidRPr="001D0164">
        <w:rPr>
          <w:rFonts w:ascii="Times New Roman" w:eastAsia="한양신명조" w:cs="Times New Roman"/>
          <w:i/>
          <w:color w:val="auto"/>
          <w:sz w:val="24"/>
          <w:szCs w:val="24"/>
        </w:rPr>
        <w:t>Corporate Social Responsibility and Environmental Management</w:t>
      </w:r>
      <w:r w:rsidRPr="001D0164">
        <w:rPr>
          <w:rFonts w:ascii="Times New Roman" w:eastAsia="한양신명조" w:cs="Times New Roman"/>
          <w:color w:val="auto"/>
          <w:sz w:val="24"/>
          <w:szCs w:val="24"/>
        </w:rPr>
        <w:t xml:space="preserve"> (forthcoming).</w:t>
      </w:r>
      <w:proofErr w:type="gramEnd"/>
    </w:p>
    <w:p w:rsidR="00C30052" w:rsidRPr="001D0164" w:rsidRDefault="00C30052" w:rsidP="00C30052">
      <w:pPr>
        <w:pStyle w:val="af"/>
        <w:spacing w:before="120"/>
        <w:ind w:left="1010" w:hangingChars="421" w:hanging="1010"/>
        <w:rPr>
          <w:rFonts w:ascii="Times New Roman" w:eastAsia="한양신명조" w:cs="Times New Roman"/>
          <w:color w:val="auto"/>
          <w:sz w:val="24"/>
          <w:szCs w:val="24"/>
        </w:rPr>
      </w:pPr>
      <w:proofErr w:type="gramStart"/>
      <w:r w:rsidRPr="00C30052">
        <w:rPr>
          <w:rFonts w:ascii="Times New Roman" w:eastAsia="한양신명조" w:cs="Times New Roman"/>
          <w:color w:val="auto"/>
          <w:sz w:val="24"/>
          <w:szCs w:val="24"/>
        </w:rPr>
        <w:t>Stevens, B. 1994.</w:t>
      </w:r>
      <w:proofErr w:type="gramEnd"/>
      <w:r w:rsidRPr="00C30052">
        <w:rPr>
          <w:rFonts w:ascii="Times New Roman" w:eastAsia="한양신명조" w:cs="Times New Roman"/>
          <w:color w:val="auto"/>
          <w:sz w:val="24"/>
          <w:szCs w:val="24"/>
        </w:rPr>
        <w:t xml:space="preserve"> An analysis of corporate ethical code stud</w:t>
      </w:r>
      <w:r>
        <w:rPr>
          <w:rFonts w:ascii="Times New Roman" w:eastAsia="한양신명조" w:cs="Times New Roman"/>
          <w:color w:val="auto"/>
          <w:sz w:val="24"/>
          <w:szCs w:val="24"/>
        </w:rPr>
        <w:t>ies: “Where do we go from here?</w:t>
      </w:r>
      <w:r>
        <w:rPr>
          <w:rFonts w:ascii="Times New Roman" w:eastAsia="한양신명조" w:cs="Times New Roman" w:hint="eastAsia"/>
          <w:color w:val="auto"/>
          <w:sz w:val="24"/>
          <w:szCs w:val="24"/>
        </w:rPr>
        <w:t xml:space="preserve"> </w:t>
      </w:r>
      <w:r w:rsidRPr="00C30052">
        <w:rPr>
          <w:rFonts w:ascii="Times New Roman" w:eastAsia="한양신명조" w:cs="Times New Roman"/>
          <w:i/>
          <w:color w:val="auto"/>
          <w:sz w:val="24"/>
          <w:szCs w:val="24"/>
        </w:rPr>
        <w:t>Journal of Business Ethics</w:t>
      </w:r>
      <w:r w:rsidRPr="00C30052">
        <w:rPr>
          <w:rFonts w:ascii="Times New Roman" w:eastAsia="한양신명조" w:cs="Times New Roman"/>
          <w:color w:val="auto"/>
          <w:sz w:val="24"/>
          <w:szCs w:val="24"/>
        </w:rPr>
        <w:t xml:space="preserve"> 13 (1): 63</w:t>
      </w:r>
      <w:r w:rsidRPr="009518DE">
        <w:rPr>
          <w:rFonts w:ascii="Times New Roman" w:eastAsia="한양신명조" w:cs="Times New Roman"/>
          <w:sz w:val="24"/>
          <w:szCs w:val="24"/>
        </w:rPr>
        <w:t>–</w:t>
      </w:r>
      <w:r w:rsidRPr="00C30052">
        <w:rPr>
          <w:rFonts w:ascii="Times New Roman" w:eastAsia="한양신명조" w:cs="Times New Roman"/>
          <w:color w:val="auto"/>
          <w:sz w:val="24"/>
          <w:szCs w:val="24"/>
        </w:rPr>
        <w:t>70.</w:t>
      </w:r>
    </w:p>
    <w:p w:rsidR="00363344" w:rsidRDefault="00363344" w:rsidP="00F47BD5">
      <w:pPr>
        <w:pStyle w:val="ad"/>
        <w:spacing w:before="120"/>
        <w:ind w:left="1010" w:hangingChars="421" w:hanging="1010"/>
        <w:rPr>
          <w:rFonts w:ascii="Times New Roman" w:eastAsia="한양신명조" w:hAnsi="Times New Roman" w:cs="Times New Roman"/>
          <w:color w:val="auto"/>
          <w:sz w:val="24"/>
          <w:szCs w:val="24"/>
        </w:rPr>
      </w:pPr>
      <w:proofErr w:type="spellStart"/>
      <w:r w:rsidRPr="009518DE">
        <w:rPr>
          <w:rFonts w:ascii="Times New Roman" w:eastAsia="한양신명조" w:hAnsi="Times New Roman" w:cs="Times New Roman"/>
          <w:color w:val="auto"/>
          <w:sz w:val="24"/>
          <w:szCs w:val="24"/>
        </w:rPr>
        <w:t>Torugsa</w:t>
      </w:r>
      <w:proofErr w:type="spellEnd"/>
      <w:r w:rsidRPr="009518DE">
        <w:rPr>
          <w:rFonts w:ascii="Times New Roman" w:eastAsia="한양신명조" w:hAnsi="Times New Roman" w:cs="Times New Roman"/>
          <w:color w:val="auto"/>
          <w:sz w:val="24"/>
          <w:szCs w:val="24"/>
        </w:rPr>
        <w:t xml:space="preserve">, N. A., W. </w:t>
      </w:r>
      <w:proofErr w:type="spellStart"/>
      <w:r w:rsidRPr="009518DE">
        <w:rPr>
          <w:rFonts w:ascii="Times New Roman" w:eastAsia="한양신명조" w:hAnsi="Times New Roman" w:cs="Times New Roman"/>
          <w:color w:val="auto"/>
          <w:sz w:val="24"/>
          <w:szCs w:val="24"/>
        </w:rPr>
        <w:t>O’Donohue</w:t>
      </w:r>
      <w:proofErr w:type="spellEnd"/>
      <w:r w:rsidRPr="009518DE">
        <w:rPr>
          <w:rFonts w:ascii="Times New Roman" w:eastAsia="한양신명조" w:hAnsi="Times New Roman" w:cs="Times New Roman"/>
          <w:color w:val="auto"/>
          <w:sz w:val="24"/>
          <w:szCs w:val="24"/>
        </w:rPr>
        <w:t xml:space="preserve">, and R. </w:t>
      </w:r>
      <w:proofErr w:type="spellStart"/>
      <w:r w:rsidRPr="009518DE">
        <w:rPr>
          <w:rFonts w:ascii="Times New Roman" w:eastAsia="한양신명조" w:hAnsi="Times New Roman" w:cs="Times New Roman"/>
          <w:color w:val="auto"/>
          <w:sz w:val="24"/>
          <w:szCs w:val="24"/>
        </w:rPr>
        <w:t>Hecker</w:t>
      </w:r>
      <w:proofErr w:type="spellEnd"/>
      <w:r w:rsidRPr="009518DE">
        <w:rPr>
          <w:rFonts w:ascii="Times New Roman" w:eastAsia="한양신명조" w:hAnsi="Times New Roman" w:cs="Times New Roman"/>
          <w:color w:val="auto"/>
          <w:sz w:val="24"/>
          <w:szCs w:val="24"/>
        </w:rPr>
        <w:t xml:space="preserve">. 2012, ‘Capabilities, Proactive CSR and Financial Performance in SMEs: Empirical Evidence from an Australian Manufacturing Industry Sector’, </w:t>
      </w:r>
      <w:r w:rsidRPr="009518DE">
        <w:rPr>
          <w:rFonts w:ascii="Times New Roman" w:eastAsia="한양신명조" w:hAnsi="Times New Roman" w:cs="Times New Roman"/>
          <w:i/>
          <w:color w:val="auto"/>
          <w:sz w:val="24"/>
          <w:szCs w:val="24"/>
        </w:rPr>
        <w:t>J</w:t>
      </w:r>
      <w:r w:rsidRPr="009518DE">
        <w:rPr>
          <w:rFonts w:ascii="Times New Roman" w:eastAsia="한양신명조" w:hAnsi="Times New Roman" w:cs="Times New Roman" w:hint="eastAsia"/>
          <w:i/>
          <w:color w:val="auto"/>
          <w:sz w:val="24"/>
          <w:szCs w:val="24"/>
        </w:rPr>
        <w:t>ournal of Business Ethics</w:t>
      </w:r>
      <w:r w:rsidRPr="009518DE">
        <w:rPr>
          <w:rFonts w:ascii="Times New Roman" w:eastAsia="한양신명조" w:hAnsi="Times New Roman" w:cs="Times New Roman" w:hint="eastAsia"/>
          <w:color w:val="auto"/>
          <w:sz w:val="24"/>
          <w:szCs w:val="24"/>
        </w:rPr>
        <w:t xml:space="preserve"> </w:t>
      </w:r>
      <w:r w:rsidRPr="009518DE">
        <w:rPr>
          <w:rFonts w:ascii="Times New Roman" w:eastAsia="한양신명조" w:hAnsi="Times New Roman" w:cs="Times New Roman"/>
          <w:color w:val="auto"/>
          <w:sz w:val="24"/>
          <w:szCs w:val="24"/>
        </w:rPr>
        <w:t>109: 483–500</w:t>
      </w:r>
      <w:r w:rsidRPr="009518DE">
        <w:rPr>
          <w:rFonts w:ascii="Times New Roman" w:eastAsia="한양신명조" w:hAnsi="Times New Roman" w:cs="Times New Roman" w:hint="eastAsia"/>
          <w:color w:val="auto"/>
          <w:sz w:val="24"/>
          <w:szCs w:val="24"/>
        </w:rPr>
        <w:t>.</w:t>
      </w:r>
    </w:p>
    <w:p w:rsidR="008A718B" w:rsidRPr="009518DE" w:rsidRDefault="008A718B" w:rsidP="00F47BD5">
      <w:pPr>
        <w:spacing w:before="120"/>
        <w:ind w:left="708" w:hangingChars="295" w:hanging="708"/>
        <w:jc w:val="both"/>
        <w:rPr>
          <w:rFonts w:ascii="Times New Roman" w:hAnsi="Times New Roman" w:cs="Times New Roman"/>
          <w:sz w:val="24"/>
          <w:szCs w:val="24"/>
        </w:rPr>
      </w:pPr>
      <w:proofErr w:type="spellStart"/>
      <w:proofErr w:type="gramStart"/>
      <w:r w:rsidRPr="009518DE">
        <w:rPr>
          <w:rFonts w:ascii="Times New Roman" w:hAnsi="Times New Roman" w:cs="Times New Roman"/>
          <w:sz w:val="24"/>
          <w:szCs w:val="24"/>
        </w:rPr>
        <w:t>Trotman</w:t>
      </w:r>
      <w:proofErr w:type="spellEnd"/>
      <w:r w:rsidRPr="009518DE">
        <w:rPr>
          <w:rFonts w:ascii="Times New Roman" w:hAnsi="Times New Roman" w:cs="Times New Roman"/>
          <w:sz w:val="24"/>
          <w:szCs w:val="24"/>
        </w:rPr>
        <w:t>, K.T. and A. Wright.</w:t>
      </w:r>
      <w:proofErr w:type="gramEnd"/>
      <w:r w:rsidRPr="009518DE">
        <w:rPr>
          <w:rFonts w:ascii="Times New Roman" w:hAnsi="Times New Roman" w:cs="Times New Roman"/>
          <w:sz w:val="24"/>
          <w:szCs w:val="24"/>
        </w:rPr>
        <w:t xml:space="preserve"> 1996. </w:t>
      </w:r>
      <w:proofErr w:type="spellStart"/>
      <w:r w:rsidRPr="009518DE">
        <w:rPr>
          <w:rFonts w:ascii="Times New Roman" w:hAnsi="Times New Roman" w:cs="Times New Roman"/>
          <w:sz w:val="24"/>
          <w:szCs w:val="24"/>
        </w:rPr>
        <w:t>Recency</w:t>
      </w:r>
      <w:proofErr w:type="spellEnd"/>
      <w:r w:rsidRPr="009518DE">
        <w:rPr>
          <w:rFonts w:ascii="Times New Roman" w:hAnsi="Times New Roman" w:cs="Times New Roman"/>
          <w:sz w:val="24"/>
          <w:szCs w:val="24"/>
        </w:rPr>
        <w:t xml:space="preserve"> effects: Task complexity, decision mode, and tasks</w:t>
      </w:r>
      <w:r w:rsidRPr="009518DE">
        <w:rPr>
          <w:rFonts w:ascii="Times New Roman" w:hAnsi="Times New Roman" w:cs="Times New Roman" w:hint="eastAsia"/>
          <w:sz w:val="24"/>
          <w:szCs w:val="24"/>
        </w:rPr>
        <w:t xml:space="preserve"> </w:t>
      </w:r>
      <w:proofErr w:type="spellStart"/>
      <w:r w:rsidRPr="009518DE">
        <w:rPr>
          <w:rFonts w:ascii="Times New Roman" w:hAnsi="Times New Roman" w:cs="Times New Roman"/>
          <w:sz w:val="24"/>
          <w:szCs w:val="24"/>
        </w:rPr>
        <w:t>pecific</w:t>
      </w:r>
      <w:proofErr w:type="spellEnd"/>
      <w:r w:rsidRPr="009518DE">
        <w:rPr>
          <w:rFonts w:ascii="Times New Roman" w:hAnsi="Times New Roman" w:cs="Times New Roman" w:hint="eastAsia"/>
          <w:sz w:val="24"/>
          <w:szCs w:val="24"/>
        </w:rPr>
        <w:t xml:space="preserve"> </w:t>
      </w:r>
      <w:r w:rsidRPr="009518DE">
        <w:rPr>
          <w:rFonts w:ascii="Times New Roman" w:hAnsi="Times New Roman" w:cs="Times New Roman"/>
          <w:sz w:val="24"/>
          <w:szCs w:val="24"/>
        </w:rPr>
        <w:t xml:space="preserve">experience. </w:t>
      </w:r>
      <w:r w:rsidRPr="009518DE">
        <w:rPr>
          <w:rFonts w:ascii="Times New Roman" w:hAnsi="Times New Roman" w:cs="Times New Roman"/>
          <w:i/>
          <w:sz w:val="24"/>
          <w:szCs w:val="24"/>
        </w:rPr>
        <w:t>Behavioral Research in Accounting</w:t>
      </w:r>
      <w:r w:rsidRPr="009518DE">
        <w:rPr>
          <w:rFonts w:ascii="Times New Roman" w:hAnsi="Times New Roman" w:cs="Times New Roman"/>
          <w:sz w:val="24"/>
          <w:szCs w:val="24"/>
        </w:rPr>
        <w:t xml:space="preserve"> 8: 175–193.</w:t>
      </w:r>
    </w:p>
    <w:p w:rsidR="00043B87" w:rsidRDefault="008A718B" w:rsidP="00F47BD5">
      <w:pPr>
        <w:spacing w:before="120"/>
        <w:ind w:left="708" w:hangingChars="295" w:hanging="708"/>
        <w:jc w:val="both"/>
        <w:rPr>
          <w:rFonts w:ascii="Times New Roman" w:hAnsi="Times New Roman" w:cs="Times New Roman"/>
          <w:sz w:val="24"/>
          <w:szCs w:val="24"/>
          <w:lang w:eastAsia="ko-KR"/>
        </w:rPr>
      </w:pPr>
      <w:proofErr w:type="gramStart"/>
      <w:r w:rsidRPr="009518DE">
        <w:rPr>
          <w:rFonts w:ascii="Times New Roman" w:hAnsi="Times New Roman" w:cs="Times New Roman"/>
          <w:sz w:val="24"/>
          <w:szCs w:val="24"/>
        </w:rPr>
        <w:t xml:space="preserve">Tubbs, R. M., W. F. Messier, Jr., and W. R. </w:t>
      </w:r>
      <w:proofErr w:type="spellStart"/>
      <w:r w:rsidRPr="009518DE">
        <w:rPr>
          <w:rFonts w:ascii="Times New Roman" w:hAnsi="Times New Roman" w:cs="Times New Roman"/>
          <w:sz w:val="24"/>
          <w:szCs w:val="24"/>
        </w:rPr>
        <w:t>Knechel</w:t>
      </w:r>
      <w:proofErr w:type="spellEnd"/>
      <w:r w:rsidRPr="009518DE">
        <w:rPr>
          <w:rFonts w:ascii="Times New Roman" w:hAnsi="Times New Roman" w:cs="Times New Roman"/>
          <w:sz w:val="24"/>
          <w:szCs w:val="24"/>
        </w:rPr>
        <w:t>.</w:t>
      </w:r>
      <w:proofErr w:type="gramEnd"/>
      <w:r w:rsidRPr="009518DE">
        <w:rPr>
          <w:rFonts w:ascii="Times New Roman" w:hAnsi="Times New Roman" w:cs="Times New Roman"/>
          <w:sz w:val="24"/>
          <w:szCs w:val="24"/>
        </w:rPr>
        <w:t xml:space="preserve"> 1990. </w:t>
      </w:r>
      <w:proofErr w:type="spellStart"/>
      <w:r w:rsidRPr="009518DE">
        <w:rPr>
          <w:rFonts w:ascii="Times New Roman" w:hAnsi="Times New Roman" w:cs="Times New Roman"/>
          <w:sz w:val="24"/>
          <w:szCs w:val="24"/>
        </w:rPr>
        <w:t>Recency</w:t>
      </w:r>
      <w:proofErr w:type="spellEnd"/>
      <w:r w:rsidRPr="009518DE">
        <w:rPr>
          <w:rFonts w:ascii="Times New Roman" w:hAnsi="Times New Roman" w:cs="Times New Roman"/>
          <w:sz w:val="24"/>
          <w:szCs w:val="24"/>
        </w:rPr>
        <w:t xml:space="preserve"> effects in the auditor's belief revision process. </w:t>
      </w:r>
      <w:r w:rsidRPr="009518DE">
        <w:rPr>
          <w:rFonts w:ascii="Times New Roman" w:hAnsi="Times New Roman" w:cs="Times New Roman"/>
          <w:i/>
          <w:sz w:val="24"/>
          <w:szCs w:val="24"/>
        </w:rPr>
        <w:t>The Accounting Review</w:t>
      </w:r>
      <w:r w:rsidRPr="009518DE">
        <w:rPr>
          <w:rFonts w:ascii="Times New Roman" w:hAnsi="Times New Roman" w:cs="Times New Roman"/>
          <w:sz w:val="24"/>
          <w:szCs w:val="24"/>
        </w:rPr>
        <w:t xml:space="preserve"> 65 (April): 452–60.</w:t>
      </w:r>
    </w:p>
    <w:p w:rsidR="004B6BBB" w:rsidRDefault="004B6BBB" w:rsidP="004B6BBB">
      <w:pPr>
        <w:spacing w:before="120"/>
        <w:ind w:left="708" w:hangingChars="295" w:hanging="708"/>
        <w:jc w:val="both"/>
        <w:rPr>
          <w:rFonts w:ascii="Times New Roman" w:hAnsi="Times New Roman" w:cs="Times New Roman"/>
          <w:sz w:val="24"/>
          <w:szCs w:val="24"/>
          <w:lang w:eastAsia="ko-KR"/>
        </w:rPr>
      </w:pPr>
      <w:proofErr w:type="spellStart"/>
      <w:proofErr w:type="gramStart"/>
      <w:r>
        <w:rPr>
          <w:rFonts w:ascii="Times New Roman" w:hAnsi="Times New Roman" w:cs="Times New Roman"/>
          <w:sz w:val="24"/>
          <w:szCs w:val="24"/>
          <w:lang w:eastAsia="ko-KR"/>
        </w:rPr>
        <w:lastRenderedPageBreak/>
        <w:t>Ullmann</w:t>
      </w:r>
      <w:proofErr w:type="spellEnd"/>
      <w:r>
        <w:rPr>
          <w:rFonts w:ascii="Times New Roman" w:hAnsi="Times New Roman" w:cs="Times New Roman"/>
          <w:sz w:val="24"/>
          <w:szCs w:val="24"/>
          <w:lang w:eastAsia="ko-KR"/>
        </w:rPr>
        <w:t>, A. 1985</w:t>
      </w:r>
      <w:r>
        <w:rPr>
          <w:rFonts w:ascii="Times New Roman" w:hAnsi="Times New Roman" w:cs="Times New Roman" w:hint="eastAsia"/>
          <w:sz w:val="24"/>
          <w:szCs w:val="24"/>
          <w:lang w:eastAsia="ko-KR"/>
        </w:rPr>
        <w:t>.</w:t>
      </w:r>
      <w:proofErr w:type="gramEnd"/>
      <w:r>
        <w:rPr>
          <w:rFonts w:ascii="Times New Roman" w:hAnsi="Times New Roman" w:cs="Times New Roman" w:hint="eastAsia"/>
          <w:sz w:val="24"/>
          <w:szCs w:val="24"/>
          <w:lang w:eastAsia="ko-KR"/>
        </w:rPr>
        <w:t xml:space="preserve"> </w:t>
      </w:r>
      <w:r w:rsidRPr="004B6BBB">
        <w:rPr>
          <w:rFonts w:ascii="Times New Roman" w:hAnsi="Times New Roman" w:cs="Times New Roman"/>
          <w:sz w:val="24"/>
          <w:szCs w:val="24"/>
          <w:lang w:eastAsia="ko-KR"/>
        </w:rPr>
        <w:t>Data in search of a theory: A critical examination of the relationships among social performance, social disclo</w:t>
      </w:r>
      <w:r>
        <w:rPr>
          <w:rFonts w:ascii="Times New Roman" w:hAnsi="Times New Roman" w:cs="Times New Roman"/>
          <w:sz w:val="24"/>
          <w:szCs w:val="24"/>
          <w:lang w:eastAsia="ko-KR"/>
        </w:rPr>
        <w:t>sure, and economic performance</w:t>
      </w:r>
      <w:r>
        <w:rPr>
          <w:rFonts w:ascii="Times New Roman" w:hAnsi="Times New Roman" w:cs="Times New Roman" w:hint="eastAsia"/>
          <w:sz w:val="24"/>
          <w:szCs w:val="24"/>
          <w:lang w:eastAsia="ko-KR"/>
        </w:rPr>
        <w:t>.</w:t>
      </w:r>
      <w:r>
        <w:rPr>
          <w:rFonts w:ascii="Times New Roman" w:hAnsi="Times New Roman" w:cs="Times New Roman"/>
          <w:sz w:val="24"/>
          <w:szCs w:val="24"/>
          <w:lang w:eastAsia="ko-KR"/>
        </w:rPr>
        <w:t xml:space="preserve"> </w:t>
      </w:r>
      <w:r w:rsidRPr="004B6BBB">
        <w:rPr>
          <w:rFonts w:ascii="Times New Roman" w:hAnsi="Times New Roman" w:cs="Times New Roman"/>
          <w:i/>
          <w:sz w:val="24"/>
          <w:szCs w:val="24"/>
          <w:lang w:eastAsia="ko-KR"/>
        </w:rPr>
        <w:t>Academy of Management Review</w:t>
      </w:r>
      <w:r>
        <w:rPr>
          <w:rFonts w:ascii="Times New Roman" w:hAnsi="Times New Roman" w:cs="Times New Roman"/>
          <w:sz w:val="24"/>
          <w:szCs w:val="24"/>
          <w:lang w:eastAsia="ko-KR"/>
        </w:rPr>
        <w:t xml:space="preserve"> 10</w:t>
      </w:r>
      <w:r>
        <w:rPr>
          <w:rFonts w:ascii="Times New Roman" w:hAnsi="Times New Roman" w:cs="Times New Roman" w:hint="eastAsia"/>
          <w:sz w:val="24"/>
          <w:szCs w:val="24"/>
          <w:lang w:eastAsia="ko-KR"/>
        </w:rPr>
        <w:t>:</w:t>
      </w:r>
      <w:r w:rsidRPr="004B6BBB">
        <w:rPr>
          <w:rFonts w:ascii="Times New Roman" w:hAnsi="Times New Roman" w:cs="Times New Roman"/>
          <w:sz w:val="24"/>
          <w:szCs w:val="24"/>
          <w:lang w:eastAsia="ko-KR"/>
        </w:rPr>
        <w:t xml:space="preserve"> 540</w:t>
      </w:r>
      <w:r w:rsidRPr="009518DE">
        <w:rPr>
          <w:rFonts w:ascii="Times New Roman" w:hAnsi="Times New Roman" w:cs="Times New Roman"/>
          <w:sz w:val="24"/>
          <w:szCs w:val="24"/>
        </w:rPr>
        <w:t>–</w:t>
      </w:r>
      <w:r w:rsidRPr="004B6BBB">
        <w:rPr>
          <w:rFonts w:ascii="Times New Roman" w:hAnsi="Times New Roman" w:cs="Times New Roman"/>
          <w:sz w:val="24"/>
          <w:szCs w:val="24"/>
          <w:lang w:eastAsia="ko-KR"/>
        </w:rPr>
        <w:t>577.</w:t>
      </w:r>
    </w:p>
    <w:p w:rsidR="004B6BBB" w:rsidRDefault="004B6BBB" w:rsidP="004B6BBB">
      <w:pPr>
        <w:spacing w:before="120"/>
        <w:ind w:left="708" w:hangingChars="295" w:hanging="708"/>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Wood, D. J. and R. E. Jones</w:t>
      </w:r>
      <w:r>
        <w:rPr>
          <w:rFonts w:ascii="Times New Roman" w:hAnsi="Times New Roman" w:cs="Times New Roman" w:hint="eastAsia"/>
          <w:sz w:val="24"/>
          <w:szCs w:val="24"/>
          <w:lang w:eastAsia="ko-KR"/>
        </w:rPr>
        <w:t>.</w:t>
      </w:r>
      <w:proofErr w:type="gramEnd"/>
      <w:r w:rsidRPr="004B6BBB">
        <w:rPr>
          <w:rFonts w:ascii="Times New Roman" w:hAnsi="Times New Roman" w:cs="Times New Roman"/>
          <w:sz w:val="24"/>
          <w:szCs w:val="24"/>
          <w:lang w:eastAsia="ko-KR"/>
        </w:rPr>
        <w:t xml:space="preserve"> 199</w:t>
      </w:r>
      <w:r>
        <w:rPr>
          <w:rFonts w:ascii="Times New Roman" w:hAnsi="Times New Roman" w:cs="Times New Roman"/>
          <w:sz w:val="24"/>
          <w:szCs w:val="24"/>
          <w:lang w:eastAsia="ko-KR"/>
        </w:rPr>
        <w:t>5</w:t>
      </w:r>
      <w:r>
        <w:rPr>
          <w:rFonts w:ascii="Times New Roman" w:hAnsi="Times New Roman" w:cs="Times New Roman" w:hint="eastAsia"/>
          <w:sz w:val="24"/>
          <w:szCs w:val="24"/>
          <w:lang w:eastAsia="ko-KR"/>
        </w:rPr>
        <w:t xml:space="preserve">. </w:t>
      </w:r>
      <w:r w:rsidRPr="004B6BBB">
        <w:rPr>
          <w:rFonts w:ascii="Times New Roman" w:hAnsi="Times New Roman" w:cs="Times New Roman"/>
          <w:sz w:val="24"/>
          <w:szCs w:val="24"/>
          <w:lang w:eastAsia="ko-KR"/>
        </w:rPr>
        <w:t>Stakeholder mismatching: a theoretical problem in empirical research o</w:t>
      </w:r>
      <w:r>
        <w:rPr>
          <w:rFonts w:ascii="Times New Roman" w:hAnsi="Times New Roman" w:cs="Times New Roman"/>
          <w:sz w:val="24"/>
          <w:szCs w:val="24"/>
          <w:lang w:eastAsia="ko-KR"/>
        </w:rPr>
        <w:t>n corporate social performance</w:t>
      </w:r>
      <w:r>
        <w:rPr>
          <w:rFonts w:ascii="Times New Roman" w:hAnsi="Times New Roman" w:cs="Times New Roman" w:hint="eastAsia"/>
          <w:sz w:val="24"/>
          <w:szCs w:val="24"/>
          <w:lang w:eastAsia="ko-KR"/>
        </w:rPr>
        <w:t>.</w:t>
      </w:r>
      <w:r w:rsidRPr="004B6BBB">
        <w:rPr>
          <w:rFonts w:ascii="Times New Roman" w:hAnsi="Times New Roman" w:cs="Times New Roman"/>
          <w:sz w:val="24"/>
          <w:szCs w:val="24"/>
          <w:lang w:eastAsia="ko-KR"/>
        </w:rPr>
        <w:t xml:space="preserve"> </w:t>
      </w:r>
      <w:r w:rsidRPr="004B6BBB">
        <w:rPr>
          <w:rFonts w:ascii="Times New Roman" w:hAnsi="Times New Roman" w:cs="Times New Roman"/>
          <w:i/>
          <w:sz w:val="24"/>
          <w:szCs w:val="24"/>
          <w:lang w:eastAsia="ko-KR"/>
        </w:rPr>
        <w:t>International Journal of Organizational Analysis</w:t>
      </w:r>
      <w:r>
        <w:rPr>
          <w:rFonts w:ascii="Times New Roman" w:hAnsi="Times New Roman" w:cs="Times New Roman"/>
          <w:sz w:val="24"/>
          <w:szCs w:val="24"/>
          <w:lang w:eastAsia="ko-KR"/>
        </w:rPr>
        <w:t xml:space="preserve"> 3</w:t>
      </w:r>
      <w:r>
        <w:rPr>
          <w:rFonts w:ascii="Times New Roman" w:hAnsi="Times New Roman" w:cs="Times New Roman" w:hint="eastAsia"/>
          <w:sz w:val="24"/>
          <w:szCs w:val="24"/>
          <w:lang w:eastAsia="ko-KR"/>
        </w:rPr>
        <w:t>:</w:t>
      </w:r>
      <w:r w:rsidRPr="004B6BBB">
        <w:rPr>
          <w:rFonts w:ascii="Times New Roman" w:hAnsi="Times New Roman" w:cs="Times New Roman"/>
          <w:sz w:val="24"/>
          <w:szCs w:val="24"/>
          <w:lang w:eastAsia="ko-KR"/>
        </w:rPr>
        <w:t xml:space="preserve"> 229</w:t>
      </w:r>
      <w:r w:rsidRPr="009518DE">
        <w:rPr>
          <w:rFonts w:ascii="Times New Roman" w:hAnsi="Times New Roman" w:cs="Times New Roman"/>
          <w:sz w:val="24"/>
          <w:szCs w:val="24"/>
        </w:rPr>
        <w:t>–</w:t>
      </w:r>
      <w:r w:rsidRPr="004B6BBB">
        <w:rPr>
          <w:rFonts w:ascii="Times New Roman" w:hAnsi="Times New Roman" w:cs="Times New Roman"/>
          <w:sz w:val="24"/>
          <w:szCs w:val="24"/>
          <w:lang w:eastAsia="ko-KR"/>
        </w:rPr>
        <w:t>267.</w:t>
      </w:r>
    </w:p>
    <w:p w:rsidR="000F71EF" w:rsidRDefault="000F71EF" w:rsidP="00F47BD5">
      <w:pPr>
        <w:spacing w:before="120"/>
        <w:ind w:left="708" w:hangingChars="295" w:hanging="708"/>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Zhang, L. 2012. </w:t>
      </w:r>
      <w:r w:rsidRPr="000F71EF">
        <w:rPr>
          <w:rFonts w:ascii="Times New Roman" w:hAnsi="Times New Roman" w:cs="Times New Roman"/>
          <w:sz w:val="24"/>
          <w:szCs w:val="24"/>
          <w:lang w:eastAsia="ko-KR"/>
        </w:rPr>
        <w:t xml:space="preserve">Li Zhang (2012) </w:t>
      </w:r>
      <w:proofErr w:type="gramStart"/>
      <w:r w:rsidRPr="000F71EF">
        <w:rPr>
          <w:rFonts w:ascii="Times New Roman" w:hAnsi="Times New Roman" w:cs="Times New Roman"/>
          <w:sz w:val="24"/>
          <w:szCs w:val="24"/>
          <w:lang w:eastAsia="ko-KR"/>
        </w:rPr>
        <w:t>The</w:t>
      </w:r>
      <w:proofErr w:type="gramEnd"/>
      <w:r w:rsidRPr="000F71EF">
        <w:rPr>
          <w:rFonts w:ascii="Times New Roman" w:hAnsi="Times New Roman" w:cs="Times New Roman"/>
          <w:sz w:val="24"/>
          <w:szCs w:val="24"/>
          <w:lang w:eastAsia="ko-KR"/>
        </w:rPr>
        <w:t xml:space="preserve"> effect of ex ante management forecast accuracy on the post-earnings-announcement drift. </w:t>
      </w:r>
      <w:r w:rsidRPr="000F71EF">
        <w:rPr>
          <w:rFonts w:ascii="Times New Roman" w:hAnsi="Times New Roman" w:cs="Times New Roman"/>
          <w:i/>
          <w:sz w:val="24"/>
          <w:szCs w:val="24"/>
          <w:lang w:eastAsia="ko-KR"/>
        </w:rPr>
        <w:t>The Accounting Review</w:t>
      </w:r>
      <w:r>
        <w:rPr>
          <w:rFonts w:ascii="Times New Roman" w:hAnsi="Times New Roman" w:cs="Times New Roman" w:hint="eastAsia"/>
          <w:sz w:val="24"/>
          <w:szCs w:val="24"/>
          <w:lang w:eastAsia="ko-KR"/>
        </w:rPr>
        <w:t xml:space="preserve"> </w:t>
      </w:r>
      <w:r w:rsidRPr="000F71EF">
        <w:rPr>
          <w:rFonts w:ascii="Times New Roman" w:hAnsi="Times New Roman" w:cs="Times New Roman"/>
          <w:sz w:val="24"/>
          <w:szCs w:val="24"/>
          <w:lang w:eastAsia="ko-KR"/>
        </w:rPr>
        <w:t>87</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5</w:t>
      </w:r>
      <w:r>
        <w:rPr>
          <w:rFonts w:ascii="Times New Roman" w:hAnsi="Times New Roman" w:cs="Times New Roman" w:hint="eastAsia"/>
          <w:sz w:val="24"/>
          <w:szCs w:val="24"/>
          <w:lang w:eastAsia="ko-KR"/>
        </w:rPr>
        <w:t xml:space="preserve">): </w:t>
      </w:r>
      <w:r w:rsidRPr="000F71EF">
        <w:rPr>
          <w:rFonts w:ascii="Times New Roman" w:hAnsi="Times New Roman" w:cs="Times New Roman"/>
          <w:sz w:val="24"/>
          <w:szCs w:val="24"/>
          <w:lang w:eastAsia="ko-KR"/>
        </w:rPr>
        <w:t>1791</w:t>
      </w:r>
      <w:r w:rsidRPr="009518DE">
        <w:rPr>
          <w:rFonts w:ascii="Times New Roman" w:hAnsi="Times New Roman" w:cs="Times New Roman"/>
          <w:sz w:val="24"/>
          <w:szCs w:val="24"/>
        </w:rPr>
        <w:t>–</w:t>
      </w:r>
      <w:r w:rsidRPr="000F71EF">
        <w:rPr>
          <w:rFonts w:ascii="Times New Roman" w:hAnsi="Times New Roman" w:cs="Times New Roman"/>
          <w:sz w:val="24"/>
          <w:szCs w:val="24"/>
          <w:lang w:eastAsia="ko-KR"/>
        </w:rPr>
        <w:t>1818.</w:t>
      </w:r>
    </w:p>
    <w:p w:rsidR="000F71EF" w:rsidRPr="009518DE" w:rsidRDefault="000F71EF" w:rsidP="00DA5C8F">
      <w:pPr>
        <w:ind w:left="708" w:hangingChars="295" w:hanging="708"/>
        <w:jc w:val="both"/>
        <w:rPr>
          <w:rFonts w:ascii="Times New Roman" w:hAnsi="Times New Roman" w:cs="Times New Roman"/>
          <w:sz w:val="24"/>
          <w:szCs w:val="24"/>
          <w:lang w:eastAsia="ko-KR"/>
        </w:rPr>
        <w:sectPr w:rsidR="000F71EF" w:rsidRPr="009518DE" w:rsidSect="00067EE7">
          <w:footerReference w:type="even" r:id="rId12"/>
          <w:footerReference w:type="default" r:id="rId13"/>
          <w:type w:val="continuous"/>
          <w:pgSz w:w="12240" w:h="15840"/>
          <w:pgMar w:top="1417" w:right="1844" w:bottom="1417" w:left="1701" w:header="720" w:footer="720" w:gutter="0"/>
          <w:pgNumType w:start="0"/>
          <w:cols w:space="720"/>
          <w:noEndnote/>
          <w:docGrid w:linePitch="326"/>
        </w:sectPr>
      </w:pPr>
    </w:p>
    <w:p w:rsidR="00DB58E9" w:rsidRPr="00DB58E9" w:rsidRDefault="00DB58E9" w:rsidP="00DB58E9">
      <w:pPr>
        <w:spacing w:before="120" w:after="0" w:line="240" w:lineRule="auto"/>
        <w:ind w:right="390"/>
        <w:jc w:val="both"/>
        <w:rPr>
          <w:rFonts w:ascii="Times New Roman" w:hAnsi="Times New Roman" w:cs="Times New Roman"/>
          <w:sz w:val="18"/>
          <w:szCs w:val="18"/>
          <w:vertAlign w:val="superscript"/>
          <w:lang w:eastAsia="ko-KR"/>
        </w:rPr>
      </w:pPr>
    </w:p>
    <w:p w:rsidR="005A5636" w:rsidRPr="005A5636" w:rsidRDefault="005A5636" w:rsidP="005A5636">
      <w:pPr>
        <w:jc w:val="center"/>
        <w:rPr>
          <w:rFonts w:ascii="Times New Roman" w:eastAsiaTheme="minorEastAsia" w:hAnsi="Times New Roman" w:cs="Times New Roman"/>
          <w:b/>
          <w:bCs/>
          <w:color w:val="000000"/>
          <w:sz w:val="24"/>
          <w:szCs w:val="24"/>
          <w:lang w:eastAsia="ko-KR"/>
        </w:rPr>
      </w:pPr>
      <w:r w:rsidRPr="005A5636">
        <w:rPr>
          <w:rFonts w:ascii="Times New Roman" w:eastAsiaTheme="minorEastAsia" w:hAnsi="Times New Roman" w:cs="Times New Roman" w:hint="eastAsia"/>
          <w:b/>
          <w:bCs/>
          <w:color w:val="000000"/>
          <w:sz w:val="24"/>
          <w:szCs w:val="24"/>
          <w:lang w:eastAsia="ko-KR"/>
        </w:rPr>
        <w:t>Figure 1</w:t>
      </w:r>
    </w:p>
    <w:p w:rsidR="00975807" w:rsidRPr="005A5636" w:rsidRDefault="00975807" w:rsidP="00975807">
      <w:pPr>
        <w:jc w:val="center"/>
        <w:rPr>
          <w:rFonts w:ascii="Times New Roman" w:eastAsiaTheme="minorEastAsia" w:hAnsi="Times New Roman" w:cs="Times New Roman"/>
          <w:b/>
          <w:bCs/>
          <w:color w:val="000000"/>
          <w:sz w:val="24"/>
          <w:szCs w:val="24"/>
          <w:vertAlign w:val="superscript"/>
          <w:lang w:eastAsia="ko-KR"/>
        </w:rPr>
      </w:pPr>
      <w:r w:rsidRPr="005A5636">
        <w:rPr>
          <w:rFonts w:ascii="Times New Roman" w:eastAsiaTheme="minorEastAsia" w:hAnsi="Times New Roman" w:cs="Times New Roman" w:hint="eastAsia"/>
          <w:b/>
          <w:bCs/>
          <w:color w:val="000000"/>
          <w:sz w:val="24"/>
          <w:szCs w:val="24"/>
          <w:lang w:eastAsia="ko-KR"/>
        </w:rPr>
        <w:t>CSP Excellence (</w:t>
      </w:r>
      <w:r w:rsidR="004C3FEB">
        <w:rPr>
          <w:rFonts w:ascii="Times New Roman" w:eastAsiaTheme="minorEastAsia" w:hAnsi="Times New Roman" w:cs="Times New Roman" w:hint="eastAsia"/>
          <w:b/>
          <w:bCs/>
          <w:color w:val="000000"/>
          <w:sz w:val="24"/>
          <w:szCs w:val="24"/>
          <w:lang w:eastAsia="ko-KR"/>
        </w:rPr>
        <w:t xml:space="preserve">High </w:t>
      </w:r>
      <w:r w:rsidRPr="005A5636">
        <w:rPr>
          <w:rFonts w:ascii="Times New Roman" w:eastAsiaTheme="minorEastAsia" w:hAnsi="Times New Roman" w:cs="Times New Roman" w:hint="eastAsia"/>
          <w:b/>
          <w:bCs/>
          <w:color w:val="000000"/>
          <w:sz w:val="24"/>
          <w:szCs w:val="24"/>
          <w:lang w:eastAsia="ko-KR"/>
        </w:rPr>
        <w:t>CSP and CSR Assurance</w:t>
      </w:r>
      <w:proofErr w:type="gramStart"/>
      <w:r w:rsidRPr="005A5636">
        <w:rPr>
          <w:rFonts w:ascii="Times New Roman" w:eastAsiaTheme="minorEastAsia" w:hAnsi="Times New Roman" w:cs="Times New Roman" w:hint="eastAsia"/>
          <w:b/>
          <w:bCs/>
          <w:color w:val="000000"/>
          <w:sz w:val="24"/>
          <w:szCs w:val="24"/>
          <w:lang w:eastAsia="ko-KR"/>
        </w:rPr>
        <w:t>)</w:t>
      </w:r>
      <w:r w:rsidRPr="005A5636">
        <w:rPr>
          <w:rFonts w:ascii="Times New Roman" w:eastAsiaTheme="minorEastAsia" w:hAnsi="Times New Roman" w:cs="Times New Roman" w:hint="eastAsia"/>
          <w:b/>
          <w:bCs/>
          <w:color w:val="000000"/>
          <w:sz w:val="24"/>
          <w:szCs w:val="24"/>
          <w:vertAlign w:val="superscript"/>
          <w:lang w:eastAsia="ko-KR"/>
        </w:rPr>
        <w:t>a</w:t>
      </w:r>
      <w:proofErr w:type="gramEnd"/>
    </w:p>
    <w:p w:rsidR="00975807" w:rsidRPr="005A5636" w:rsidRDefault="00F603A0" w:rsidP="007265BF">
      <w:pPr>
        <w:tabs>
          <w:tab w:val="left" w:pos="2694"/>
        </w:tabs>
        <w:jc w:val="center"/>
        <w:rPr>
          <w:rFonts w:ascii="Times New Roman" w:eastAsiaTheme="minorEastAsia" w:hAnsi="Times New Roman" w:cs="Times New Roman"/>
          <w:b/>
          <w:bCs/>
          <w:color w:val="000000"/>
          <w:lang w:eastAsia="ko-KR"/>
        </w:rPr>
      </w:pPr>
      <w:r w:rsidRPr="00F603A0">
        <w:rPr>
          <w:noProof/>
          <w:lang w:eastAsia="ko-KR"/>
        </w:rPr>
        <w:drawing>
          <wp:inline distT="0" distB="0" distL="0" distR="0">
            <wp:extent cx="4406900" cy="36785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6900" cy="3678555"/>
                    </a:xfrm>
                    <a:prstGeom prst="rect">
                      <a:avLst/>
                    </a:prstGeom>
                    <a:noFill/>
                    <a:ln>
                      <a:noFill/>
                    </a:ln>
                  </pic:spPr>
                </pic:pic>
              </a:graphicData>
            </a:graphic>
          </wp:inline>
        </w:drawing>
      </w:r>
    </w:p>
    <w:p w:rsidR="00975807" w:rsidRPr="005A5636" w:rsidRDefault="00975807" w:rsidP="00975807">
      <w:pPr>
        <w:spacing w:before="120" w:after="0" w:line="240" w:lineRule="auto"/>
        <w:ind w:right="390"/>
        <w:jc w:val="both"/>
        <w:rPr>
          <w:rFonts w:ascii="Times New Roman" w:hAnsi="Times New Roman" w:cs="Times New Roman"/>
          <w:sz w:val="18"/>
          <w:szCs w:val="18"/>
          <w:vertAlign w:val="superscript"/>
          <w:lang w:eastAsia="ko-KR"/>
        </w:rPr>
      </w:pPr>
    </w:p>
    <w:p w:rsidR="00071E0D" w:rsidRDefault="00975807" w:rsidP="00A55765">
      <w:pPr>
        <w:spacing w:after="120"/>
        <w:ind w:left="4253" w:right="3083"/>
        <w:jc w:val="both"/>
        <w:rPr>
          <w:rFonts w:ascii="Times New Roman" w:hAnsi="Times New Roman" w:cs="Times New Roman"/>
          <w:sz w:val="18"/>
          <w:szCs w:val="18"/>
          <w:lang w:eastAsia="ko-KR"/>
        </w:rPr>
      </w:pPr>
      <w:r w:rsidRPr="005A5636">
        <w:rPr>
          <w:rFonts w:ascii="Times New Roman" w:hAnsi="Times New Roman" w:cs="Times New Roman"/>
          <w:sz w:val="18"/>
          <w:szCs w:val="18"/>
          <w:vertAlign w:val="superscript"/>
          <w:lang w:eastAsia="es-ES_tradnl"/>
        </w:rPr>
        <w:t>a</w:t>
      </w:r>
      <w:r w:rsidRPr="005A5636">
        <w:rPr>
          <w:rFonts w:ascii="Times New Roman" w:hAnsi="Times New Roman" w:cs="Times New Roman"/>
          <w:sz w:val="18"/>
          <w:szCs w:val="18"/>
          <w:lang w:eastAsia="es-ES_tradnl"/>
        </w:rPr>
        <w:t xml:space="preserve"> Cells are coded in the form </w:t>
      </w:r>
      <w:proofErr w:type="spellStart"/>
      <w:r w:rsidRPr="005A5636">
        <w:rPr>
          <w:rFonts w:ascii="Times New Roman" w:hAnsi="Times New Roman" w:cs="Times New Roman"/>
          <w:sz w:val="18"/>
          <w:szCs w:val="18"/>
          <w:lang w:eastAsia="es-ES_tradnl"/>
        </w:rPr>
        <w:t>U</w:t>
      </w:r>
      <w:r w:rsidRPr="005A5636">
        <w:rPr>
          <w:rFonts w:ascii="Times New Roman" w:hAnsi="Times New Roman" w:cs="Times New Roman"/>
          <w:sz w:val="18"/>
          <w:szCs w:val="18"/>
          <w:vertAlign w:val="subscript"/>
          <w:lang w:eastAsia="es-ES_tradnl"/>
        </w:rPr>
        <w:t>ik</w:t>
      </w:r>
      <w:proofErr w:type="spellEnd"/>
      <w:r w:rsidRPr="005A5636">
        <w:rPr>
          <w:rFonts w:ascii="Times New Roman" w:hAnsi="Times New Roman" w:cs="Times New Roman"/>
          <w:sz w:val="18"/>
          <w:szCs w:val="18"/>
          <w:lang w:eastAsia="es-ES_tradnl"/>
        </w:rPr>
        <w:t xml:space="preserve"> the subscript </w:t>
      </w:r>
      <w:proofErr w:type="spellStart"/>
      <w:r w:rsidRPr="005A5636">
        <w:rPr>
          <w:rFonts w:ascii="Times New Roman" w:hAnsi="Times New Roman" w:cs="Times New Roman"/>
          <w:sz w:val="18"/>
          <w:szCs w:val="18"/>
          <w:lang w:eastAsia="es-ES_tradnl"/>
        </w:rPr>
        <w:t>i</w:t>
      </w:r>
      <w:proofErr w:type="spellEnd"/>
      <w:r w:rsidRPr="005A5636">
        <w:rPr>
          <w:rFonts w:ascii="Times New Roman" w:hAnsi="Times New Roman" w:cs="Times New Roman"/>
          <w:sz w:val="18"/>
          <w:szCs w:val="18"/>
          <w:lang w:eastAsia="es-ES_tradnl"/>
        </w:rPr>
        <w:t xml:space="preserve"> and j denote CSP (high vs. low CSP) and CSR Assurance (Assured vs. non-assured CSR) conditions, respectively.</w:t>
      </w:r>
      <w:r w:rsidRPr="005A5636">
        <w:rPr>
          <w:rFonts w:ascii="Times New Roman" w:hAnsi="Times New Roman" w:cs="Times New Roman" w:hint="eastAsia"/>
          <w:sz w:val="18"/>
          <w:szCs w:val="18"/>
          <w:lang w:eastAsia="ko-KR"/>
        </w:rPr>
        <w:t xml:space="preserve"> Cell U</w:t>
      </w:r>
      <w:r w:rsidRPr="005A5636">
        <w:rPr>
          <w:rFonts w:ascii="Times New Roman" w:hAnsi="Times New Roman" w:cs="Times New Roman" w:hint="eastAsia"/>
          <w:sz w:val="18"/>
          <w:szCs w:val="18"/>
          <w:vertAlign w:val="subscript"/>
          <w:lang w:eastAsia="ko-KR"/>
        </w:rPr>
        <w:t xml:space="preserve">22 </w:t>
      </w:r>
      <w:r>
        <w:rPr>
          <w:rFonts w:ascii="Times New Roman" w:hAnsi="Times New Roman" w:cs="Times New Roman" w:hint="eastAsia"/>
          <w:sz w:val="18"/>
          <w:szCs w:val="18"/>
          <w:lang w:eastAsia="ko-KR"/>
        </w:rPr>
        <w:t>represents excellence in CSP</w:t>
      </w:r>
      <w:r w:rsidRPr="005A5636">
        <w:rPr>
          <w:rFonts w:ascii="Times New Roman" w:hAnsi="Times New Roman" w:cs="Times New Roman" w:hint="eastAsia"/>
          <w:sz w:val="18"/>
          <w:szCs w:val="18"/>
          <w:lang w:eastAsia="ko-KR"/>
        </w:rPr>
        <w:t xml:space="preserve">, i.e., a firm with a high level of CSP and CSR assurance by a professional accountant. </w:t>
      </w:r>
    </w:p>
    <w:p w:rsidR="005A5636" w:rsidRPr="005A5636" w:rsidRDefault="00071E0D" w:rsidP="00A55765">
      <w:pPr>
        <w:jc w:val="center"/>
        <w:rPr>
          <w:rFonts w:ascii="Times New Roman" w:eastAsiaTheme="minorEastAsia" w:hAnsi="Times New Roman" w:cs="Times New Roman"/>
          <w:b/>
          <w:bCs/>
          <w:color w:val="000000"/>
          <w:sz w:val="24"/>
          <w:szCs w:val="24"/>
          <w:lang w:eastAsia="ko-KR"/>
        </w:rPr>
      </w:pPr>
      <w:r>
        <w:rPr>
          <w:rFonts w:ascii="Times New Roman" w:hAnsi="Times New Roman" w:cs="Times New Roman"/>
          <w:sz w:val="18"/>
          <w:szCs w:val="18"/>
          <w:lang w:eastAsia="ko-KR"/>
        </w:rPr>
        <w:br w:type="page"/>
      </w:r>
      <w:r w:rsidR="005A5636" w:rsidRPr="005A5636">
        <w:rPr>
          <w:rFonts w:ascii="Times New Roman" w:eastAsia="MS Mincho" w:hAnsi="Times New Roman" w:cs="Times New Roman"/>
          <w:b/>
          <w:bCs/>
          <w:color w:val="000000"/>
          <w:sz w:val="24"/>
          <w:szCs w:val="24"/>
          <w:lang w:eastAsia="ja-JP"/>
        </w:rPr>
        <w:lastRenderedPageBreak/>
        <w:t>Figure 2</w:t>
      </w:r>
    </w:p>
    <w:p w:rsidR="005A5636" w:rsidRPr="005A5636" w:rsidRDefault="005A5636" w:rsidP="005A5636">
      <w:pPr>
        <w:spacing w:after="120" w:line="240" w:lineRule="auto"/>
        <w:jc w:val="center"/>
        <w:rPr>
          <w:rFonts w:ascii="Times New Roman" w:eastAsia="MS Mincho" w:hAnsi="Times New Roman" w:cs="Times New Roman"/>
          <w:b/>
          <w:bCs/>
          <w:color w:val="000000"/>
          <w:sz w:val="24"/>
          <w:szCs w:val="24"/>
          <w:lang w:eastAsia="ja-JP"/>
        </w:rPr>
      </w:pPr>
      <w:r w:rsidRPr="005A5636">
        <w:rPr>
          <w:rFonts w:ascii="Times New Roman" w:eastAsia="MS Mincho" w:hAnsi="Times New Roman" w:cs="Times New Roman" w:hint="eastAsia"/>
          <w:b/>
          <w:bCs/>
          <w:color w:val="000000"/>
          <w:sz w:val="24"/>
          <w:szCs w:val="24"/>
          <w:lang w:eastAsia="ja-JP"/>
        </w:rPr>
        <w:t xml:space="preserve">Effects of the Interaction of </w:t>
      </w:r>
      <w:r w:rsidRPr="005A5636">
        <w:rPr>
          <w:rFonts w:ascii="Times New Roman" w:eastAsiaTheme="minorEastAsia" w:hAnsi="Times New Roman" w:cs="Times New Roman"/>
          <w:b/>
          <w:bCs/>
          <w:color w:val="000000"/>
          <w:sz w:val="24"/>
          <w:szCs w:val="24"/>
          <w:lang w:eastAsia="ko-KR"/>
        </w:rPr>
        <w:t xml:space="preserve">CSP and CSR Assurance </w:t>
      </w:r>
      <w:r w:rsidRPr="005A5636">
        <w:rPr>
          <w:rFonts w:ascii="Times New Roman" w:eastAsia="MS Mincho" w:hAnsi="Times New Roman" w:cs="Times New Roman" w:hint="eastAsia"/>
          <w:b/>
          <w:bCs/>
          <w:color w:val="000000"/>
          <w:sz w:val="24"/>
          <w:szCs w:val="24"/>
          <w:lang w:eastAsia="ja-JP"/>
        </w:rPr>
        <w:t xml:space="preserve">on Profitability and </w:t>
      </w:r>
    </w:p>
    <w:p w:rsidR="005A5636" w:rsidRPr="005A5636" w:rsidRDefault="005A5636" w:rsidP="005A5636">
      <w:pPr>
        <w:spacing w:after="120" w:line="240" w:lineRule="auto"/>
        <w:jc w:val="center"/>
        <w:rPr>
          <w:rFonts w:ascii="Times New Roman" w:eastAsiaTheme="minorEastAsia" w:hAnsi="Times New Roman" w:cs="Times New Roman"/>
          <w:b/>
          <w:bCs/>
          <w:color w:val="000000"/>
          <w:sz w:val="24"/>
          <w:szCs w:val="24"/>
          <w:lang w:eastAsia="ko-KR"/>
        </w:rPr>
      </w:pPr>
      <w:r w:rsidRPr="005A5636">
        <w:rPr>
          <w:rFonts w:ascii="Times New Roman" w:eastAsia="MS Mincho" w:hAnsi="Times New Roman" w:cs="Times New Roman" w:hint="eastAsia"/>
          <w:b/>
          <w:bCs/>
          <w:color w:val="000000"/>
          <w:sz w:val="24"/>
          <w:szCs w:val="24"/>
          <w:lang w:eastAsia="ja-JP"/>
        </w:rPr>
        <w:t>Liquidity Assessments</w:t>
      </w:r>
    </w:p>
    <w:p w:rsidR="005A5636" w:rsidRPr="005A5636" w:rsidRDefault="005A5636" w:rsidP="005A5636">
      <w:pPr>
        <w:spacing w:after="120" w:line="240" w:lineRule="auto"/>
        <w:jc w:val="center"/>
        <w:rPr>
          <w:rFonts w:ascii="Times New Roman" w:eastAsiaTheme="minorEastAsia" w:hAnsi="Times New Roman" w:cs="Times New Roman"/>
          <w:b/>
          <w:bCs/>
          <w:color w:val="000000"/>
          <w:sz w:val="24"/>
          <w:szCs w:val="24"/>
          <w:lang w:eastAsia="ko-KR"/>
        </w:rPr>
      </w:pPr>
    </w:p>
    <w:p w:rsidR="005A5636" w:rsidRPr="005A5636" w:rsidRDefault="005A5636" w:rsidP="005A5636">
      <w:pPr>
        <w:spacing w:after="120"/>
        <w:jc w:val="center"/>
        <w:rPr>
          <w:rFonts w:ascii="Times New Roman" w:eastAsiaTheme="minorEastAsia" w:hAnsi="Times New Roman" w:cs="Times New Roman"/>
          <w:b/>
          <w:bCs/>
          <w:color w:val="000000"/>
          <w:sz w:val="24"/>
          <w:szCs w:val="24"/>
          <w:lang w:eastAsia="ko-KR"/>
        </w:rPr>
      </w:pPr>
      <w:r w:rsidRPr="005A5636">
        <w:rPr>
          <w:rFonts w:ascii="Times New Roman" w:eastAsia="MS Mincho" w:hAnsi="Times New Roman" w:cs="Times New Roman"/>
          <w:noProof/>
          <w:sz w:val="24"/>
          <w:szCs w:val="24"/>
          <w:lang w:eastAsia="ko-KR"/>
        </w:rPr>
        <w:drawing>
          <wp:inline distT="0" distB="0" distL="0" distR="0">
            <wp:extent cx="8258810" cy="3598730"/>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8810" cy="3598730"/>
                    </a:xfrm>
                    <a:prstGeom prst="rect">
                      <a:avLst/>
                    </a:prstGeom>
                    <a:noFill/>
                    <a:ln>
                      <a:noFill/>
                    </a:ln>
                  </pic:spPr>
                </pic:pic>
              </a:graphicData>
            </a:graphic>
          </wp:inline>
        </w:drawing>
      </w:r>
      <w:r w:rsidRPr="005A5636">
        <w:rPr>
          <w:rFonts w:ascii="Times New Roman" w:eastAsia="MS Mincho" w:hAnsi="Times New Roman" w:cs="Times New Roman"/>
          <w:b/>
          <w:bCs/>
          <w:color w:val="000000"/>
          <w:sz w:val="24"/>
          <w:szCs w:val="24"/>
          <w:lang w:eastAsia="ja-JP"/>
        </w:rPr>
        <w:br w:type="page"/>
      </w:r>
      <w:r w:rsidRPr="005A5636">
        <w:rPr>
          <w:rFonts w:ascii="Times New Roman" w:eastAsia="MS Mincho" w:hAnsi="Times New Roman" w:cs="Times New Roman"/>
          <w:noProof/>
          <w:sz w:val="24"/>
          <w:szCs w:val="24"/>
          <w:lang w:eastAsia="ja-JP"/>
        </w:rPr>
        <w:lastRenderedPageBreak/>
        <w:t xml:space="preserve"> </w:t>
      </w:r>
      <w:r w:rsidRPr="005A5636">
        <w:rPr>
          <w:rFonts w:ascii="Times New Roman" w:eastAsia="MS Mincho" w:hAnsi="Times New Roman" w:cs="Times New Roman"/>
          <w:b/>
          <w:bCs/>
          <w:color w:val="000000"/>
          <w:sz w:val="24"/>
          <w:szCs w:val="24"/>
          <w:lang w:eastAsia="ja-JP"/>
        </w:rPr>
        <w:t xml:space="preserve">Figure </w:t>
      </w:r>
      <w:r w:rsidRPr="005A5636">
        <w:rPr>
          <w:rFonts w:ascii="Times New Roman" w:eastAsia="MS Mincho" w:hAnsi="Times New Roman" w:cs="Times New Roman" w:hint="eastAsia"/>
          <w:b/>
          <w:bCs/>
          <w:color w:val="000000"/>
          <w:sz w:val="24"/>
          <w:szCs w:val="24"/>
          <w:lang w:eastAsia="ja-JP"/>
        </w:rPr>
        <w:t>3</w:t>
      </w:r>
    </w:p>
    <w:p w:rsidR="005A5636" w:rsidRPr="005A5636" w:rsidRDefault="005A5636" w:rsidP="005A5636">
      <w:pPr>
        <w:spacing w:after="120" w:line="240" w:lineRule="auto"/>
        <w:jc w:val="center"/>
        <w:rPr>
          <w:rFonts w:ascii="Times New Roman" w:eastAsia="MS Mincho" w:hAnsi="Times New Roman" w:cs="Times New Roman"/>
          <w:b/>
          <w:bCs/>
          <w:color w:val="000000"/>
          <w:sz w:val="24"/>
          <w:szCs w:val="24"/>
          <w:lang w:eastAsia="ja-JP"/>
        </w:rPr>
      </w:pPr>
      <w:r w:rsidRPr="005A5636">
        <w:rPr>
          <w:rFonts w:ascii="Times New Roman" w:eastAsia="MS Mincho" w:hAnsi="Times New Roman" w:cs="Times New Roman" w:hint="eastAsia"/>
          <w:b/>
          <w:bCs/>
          <w:color w:val="000000"/>
          <w:sz w:val="24"/>
          <w:szCs w:val="24"/>
          <w:lang w:eastAsia="ja-JP"/>
        </w:rPr>
        <w:t xml:space="preserve">Effects of the Interaction of </w:t>
      </w:r>
      <w:r w:rsidRPr="005A5636">
        <w:rPr>
          <w:rFonts w:ascii="Times New Roman" w:eastAsiaTheme="minorEastAsia" w:hAnsi="Times New Roman" w:cs="Times New Roman"/>
          <w:b/>
          <w:bCs/>
          <w:color w:val="000000"/>
          <w:sz w:val="24"/>
          <w:szCs w:val="24"/>
          <w:lang w:eastAsia="ko-KR"/>
        </w:rPr>
        <w:t xml:space="preserve">CSP and CSR Assurance </w:t>
      </w:r>
      <w:r w:rsidRPr="005A5636">
        <w:rPr>
          <w:rFonts w:ascii="Times New Roman" w:eastAsia="MS Mincho" w:hAnsi="Times New Roman" w:cs="Times New Roman" w:hint="eastAsia"/>
          <w:b/>
          <w:bCs/>
          <w:color w:val="000000"/>
          <w:sz w:val="24"/>
          <w:szCs w:val="24"/>
          <w:lang w:eastAsia="ja-JP"/>
        </w:rPr>
        <w:t xml:space="preserve">on Financial Risk </w:t>
      </w:r>
    </w:p>
    <w:p w:rsidR="005A5636" w:rsidRPr="005A5636" w:rsidRDefault="005A5636" w:rsidP="005A5636">
      <w:pPr>
        <w:spacing w:after="120" w:line="240" w:lineRule="auto"/>
        <w:jc w:val="center"/>
        <w:rPr>
          <w:rFonts w:ascii="Times New Roman" w:eastAsia="MS Mincho" w:hAnsi="Times New Roman" w:cs="Times New Roman"/>
          <w:b/>
          <w:bCs/>
          <w:color w:val="000000"/>
          <w:sz w:val="24"/>
          <w:szCs w:val="24"/>
          <w:lang w:eastAsia="ja-JP"/>
        </w:rPr>
      </w:pPr>
      <w:r w:rsidRPr="005A5636">
        <w:rPr>
          <w:rFonts w:ascii="Times New Roman" w:eastAsia="MS Mincho" w:hAnsi="Times New Roman" w:cs="Times New Roman" w:hint="eastAsia"/>
          <w:b/>
          <w:bCs/>
          <w:color w:val="000000"/>
          <w:sz w:val="24"/>
          <w:szCs w:val="24"/>
          <w:lang w:eastAsia="ja-JP"/>
        </w:rPr>
        <w:t>Assessment and Reliance on Forecasted Information</w:t>
      </w:r>
    </w:p>
    <w:p w:rsidR="005A5636" w:rsidRPr="005A5636" w:rsidRDefault="005A5636" w:rsidP="005A5636">
      <w:pPr>
        <w:spacing w:after="0" w:line="240" w:lineRule="auto"/>
        <w:rPr>
          <w:rFonts w:ascii="Times New Roman" w:eastAsia="MS Mincho" w:hAnsi="Times New Roman" w:cs="Times New Roman"/>
          <w:noProof/>
          <w:sz w:val="24"/>
          <w:szCs w:val="24"/>
          <w:lang w:eastAsia="ja-JP"/>
        </w:rPr>
      </w:pPr>
    </w:p>
    <w:p w:rsidR="005A5636" w:rsidRPr="005A5636" w:rsidRDefault="005A5636" w:rsidP="005A5636">
      <w:pPr>
        <w:spacing w:after="0" w:line="240" w:lineRule="auto"/>
        <w:rPr>
          <w:rFonts w:ascii="Times New Roman" w:eastAsiaTheme="minorEastAsia" w:hAnsi="Times New Roman" w:cs="Times New Roman"/>
          <w:sz w:val="24"/>
          <w:szCs w:val="24"/>
          <w:lang w:eastAsia="ko-KR"/>
        </w:rPr>
      </w:pPr>
    </w:p>
    <w:p w:rsidR="005A5636" w:rsidRPr="005A5636" w:rsidRDefault="005A5636" w:rsidP="005A5636">
      <w:pPr>
        <w:spacing w:after="0" w:line="240" w:lineRule="auto"/>
        <w:rPr>
          <w:rFonts w:ascii="Times New Roman" w:eastAsiaTheme="minorEastAsia" w:hAnsi="Times New Roman" w:cs="Times New Roman"/>
          <w:sz w:val="24"/>
          <w:szCs w:val="24"/>
          <w:lang w:eastAsia="ko-KR"/>
        </w:rPr>
      </w:pPr>
      <w:r w:rsidRPr="005A5636">
        <w:rPr>
          <w:rFonts w:ascii="Times New Roman" w:eastAsia="MS Mincho" w:hAnsi="Times New Roman" w:cs="Times New Roman" w:hint="eastAsia"/>
          <w:noProof/>
          <w:sz w:val="24"/>
          <w:szCs w:val="24"/>
          <w:lang w:eastAsia="ko-KR"/>
        </w:rPr>
        <w:drawing>
          <wp:inline distT="0" distB="0" distL="0" distR="0">
            <wp:extent cx="8258810" cy="354117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8810" cy="3541178"/>
                    </a:xfrm>
                    <a:prstGeom prst="rect">
                      <a:avLst/>
                    </a:prstGeom>
                    <a:noFill/>
                    <a:ln>
                      <a:noFill/>
                    </a:ln>
                  </pic:spPr>
                </pic:pic>
              </a:graphicData>
            </a:graphic>
          </wp:inline>
        </w:drawing>
      </w:r>
    </w:p>
    <w:p w:rsidR="005A5636" w:rsidRPr="005A5636" w:rsidRDefault="005A5636" w:rsidP="005A5636">
      <w:pPr>
        <w:spacing w:before="120" w:after="0" w:line="240" w:lineRule="auto"/>
        <w:ind w:right="390"/>
        <w:jc w:val="both"/>
        <w:rPr>
          <w:rFonts w:ascii="Times New Roman" w:hAnsi="Times New Roman" w:cs="Times New Roman"/>
          <w:sz w:val="18"/>
          <w:szCs w:val="18"/>
          <w:lang w:eastAsia="ko-KR"/>
        </w:rPr>
        <w:sectPr w:rsidR="005A5636" w:rsidRPr="005A5636" w:rsidSect="005A642D">
          <w:footerReference w:type="even" r:id="rId17"/>
          <w:footerReference w:type="default" r:id="rId18"/>
          <w:pgSz w:w="15840" w:h="12240" w:orient="landscape"/>
          <w:pgMar w:top="1701" w:right="1417" w:bottom="1844" w:left="1417" w:header="720" w:footer="720" w:gutter="0"/>
          <w:cols w:space="720"/>
          <w:noEndnote/>
          <w:docGrid w:linePitch="326"/>
        </w:sectPr>
      </w:pPr>
    </w:p>
    <w:p w:rsidR="005A5636" w:rsidRDefault="005A5636" w:rsidP="005A5636">
      <w:pPr>
        <w:spacing w:after="240" w:line="240" w:lineRule="auto"/>
        <w:jc w:val="center"/>
        <w:rPr>
          <w:rFonts w:ascii="Times New Roman" w:eastAsiaTheme="minorEastAsia" w:hAnsi="Times New Roman" w:cs="Times New Roman"/>
          <w:b/>
          <w:bCs/>
          <w:color w:val="000000"/>
          <w:lang w:eastAsia="ko-KR"/>
        </w:rPr>
      </w:pPr>
      <w:r w:rsidRPr="005A5636">
        <w:rPr>
          <w:rFonts w:ascii="Times New Roman" w:eastAsia="MS Mincho" w:hAnsi="Times New Roman" w:cs="Times New Roman"/>
          <w:b/>
          <w:bCs/>
          <w:color w:val="000000"/>
          <w:lang w:eastAsia="ja-JP"/>
        </w:rPr>
        <w:lastRenderedPageBreak/>
        <w:t>Table 1*</w:t>
      </w:r>
    </w:p>
    <w:p w:rsidR="0012144D" w:rsidRPr="0012144D" w:rsidRDefault="00BB0D5A" w:rsidP="0012144D">
      <w:pPr>
        <w:spacing w:after="240" w:line="240" w:lineRule="auto"/>
        <w:jc w:val="center"/>
        <w:rPr>
          <w:rFonts w:ascii="Times New Roman" w:eastAsia="MS Mincho" w:hAnsi="Times New Roman" w:cs="Times New Roman"/>
          <w:b/>
          <w:bCs/>
          <w:color w:val="000000"/>
          <w:lang w:eastAsia="ja-JP"/>
        </w:rPr>
      </w:pPr>
      <w:r>
        <w:rPr>
          <w:rFonts w:ascii="Times New Roman" w:eastAsiaTheme="minorEastAsia" w:hAnsi="Times New Roman" w:cs="Times New Roman" w:hint="eastAsia"/>
          <w:b/>
          <w:bCs/>
          <w:color w:val="000000"/>
          <w:lang w:eastAsia="ko-KR"/>
        </w:rPr>
        <w:t>Investors</w:t>
      </w:r>
      <w:r>
        <w:rPr>
          <w:rFonts w:ascii="Times New Roman" w:eastAsiaTheme="minorEastAsia" w:hAnsi="Times New Roman" w:cs="Times New Roman"/>
          <w:b/>
          <w:bCs/>
          <w:color w:val="000000"/>
          <w:lang w:eastAsia="ko-KR"/>
        </w:rPr>
        <w:t>’</w:t>
      </w:r>
      <w:r>
        <w:rPr>
          <w:rFonts w:ascii="Times New Roman" w:eastAsiaTheme="minorEastAsia" w:hAnsi="Times New Roman" w:cs="Times New Roman" w:hint="eastAsia"/>
          <w:b/>
          <w:bCs/>
          <w:color w:val="000000"/>
          <w:lang w:eastAsia="ko-KR"/>
        </w:rPr>
        <w:t xml:space="preserve"> Financial </w:t>
      </w:r>
      <w:r w:rsidRPr="005A5636">
        <w:rPr>
          <w:rFonts w:ascii="Times New Roman" w:eastAsia="MS Mincho" w:hAnsi="Times New Roman" w:cs="Times New Roman"/>
          <w:b/>
          <w:bCs/>
          <w:color w:val="000000"/>
          <w:lang w:eastAsia="ja-JP"/>
        </w:rPr>
        <w:t>Assessments</w:t>
      </w:r>
      <w:r>
        <w:rPr>
          <w:rFonts w:ascii="Times New Roman" w:eastAsiaTheme="minorEastAsia" w:hAnsi="Times New Roman" w:cs="Times New Roman" w:hint="eastAsia"/>
          <w:b/>
          <w:bCs/>
          <w:color w:val="000000"/>
          <w:lang w:eastAsia="ko-KR"/>
        </w:rPr>
        <w:t xml:space="preserve"> by Experimental Groups</w:t>
      </w:r>
      <w:r w:rsidRPr="005A5636">
        <w:rPr>
          <w:rFonts w:ascii="Times New Roman" w:eastAsia="MS Mincho" w:hAnsi="Times New Roman" w:cs="Times New Roman"/>
          <w:b/>
          <w:bCs/>
          <w:color w:val="000000"/>
          <w:lang w:eastAsia="ja-JP"/>
        </w:rPr>
        <w:t xml:space="preserve"> </w:t>
      </w:r>
      <w:r w:rsidR="0012144D" w:rsidRPr="0012144D">
        <w:rPr>
          <w:rFonts w:ascii="Times New Roman" w:eastAsia="MS Mincho" w:hAnsi="Times New Roman" w:cs="Times New Roman"/>
          <w:b/>
          <w:bCs/>
          <w:color w:val="000000"/>
          <w:u w:val="single"/>
          <w:lang w:eastAsia="ja-JP"/>
        </w:rPr>
        <w:t>Panel A</w:t>
      </w:r>
      <w:r w:rsidR="0012144D" w:rsidRPr="0012144D">
        <w:rPr>
          <w:rFonts w:ascii="Times New Roman" w:eastAsia="MS Mincho" w:hAnsi="Times New Roman" w:cs="Times New Roman"/>
          <w:b/>
          <w:bCs/>
          <w:color w:val="000000"/>
          <w:lang w:eastAsia="ja-JP"/>
        </w:rPr>
        <w:t xml:space="preserve">: Assessments on Profitability </w:t>
      </w:r>
      <w:r>
        <w:rPr>
          <w:rFonts w:ascii="Times New Roman" w:eastAsiaTheme="minorEastAsia" w:hAnsi="Times New Roman" w:cs="Times New Roman" w:hint="eastAsia"/>
          <w:b/>
          <w:bCs/>
          <w:color w:val="000000"/>
          <w:lang w:eastAsia="ko-KR"/>
        </w:rPr>
        <w:t xml:space="preserve">and Liquidity </w:t>
      </w:r>
      <w:r w:rsidR="0012144D" w:rsidRPr="0012144D">
        <w:rPr>
          <w:rFonts w:ascii="Times New Roman" w:eastAsia="MS Mincho" w:hAnsi="Times New Roman" w:cs="Times New Roman"/>
          <w:b/>
          <w:bCs/>
          <w:color w:val="000000"/>
          <w:lang w:eastAsia="ja-JP"/>
        </w:rPr>
        <w:t>by Experimental Groups</w:t>
      </w:r>
      <w:r w:rsidR="0012144D" w:rsidRPr="0012144D">
        <w:rPr>
          <w:rFonts w:ascii="Times New Roman" w:eastAsiaTheme="minorEastAsia" w:hAnsi="Times New Roman" w:cs="Times New Roman" w:hint="eastAsia"/>
          <w:b/>
          <w:bCs/>
          <w:color w:val="000000"/>
          <w:lang w:eastAsia="ko-KR"/>
        </w:rPr>
        <w:t xml:space="preserve"> </w:t>
      </w:r>
      <w:r w:rsidR="0012144D" w:rsidRPr="0012144D">
        <w:rPr>
          <w:rFonts w:ascii="Times New Roman" w:eastAsia="MS Mincho" w:hAnsi="Times New Roman" w:cs="Times New Roman"/>
          <w:b/>
          <w:bCs/>
          <w:color w:val="000000"/>
          <w:lang w:eastAsia="ja-JP"/>
        </w:rPr>
        <w:t>(Mean</w:t>
      </w:r>
      <w:r w:rsidR="00FB50DD">
        <w:rPr>
          <w:rFonts w:ascii="Times New Roman" w:eastAsia="MS Mincho" w:hAnsi="Times New Roman" w:cs="Times New Roman" w:hint="eastAsia"/>
          <w:b/>
          <w:bCs/>
          <w:color w:val="000000"/>
          <w:lang w:eastAsia="ko-KR"/>
        </w:rPr>
        <w:t xml:space="preserve"> </w:t>
      </w:r>
      <w:r w:rsidR="0012144D" w:rsidRPr="0012144D">
        <w:rPr>
          <w:rFonts w:ascii="Times New Roman" w:eastAsia="MS Mincho" w:hAnsi="Times New Roman" w:cs="Times New Roman"/>
          <w:b/>
          <w:bCs/>
          <w:color w:val="000000"/>
          <w:lang w:eastAsia="ja-JP"/>
        </w:rPr>
        <w:t>and Standard Deviation)</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391"/>
        <w:gridCol w:w="2552"/>
        <w:gridCol w:w="627"/>
        <w:gridCol w:w="851"/>
        <w:gridCol w:w="709"/>
        <w:gridCol w:w="851"/>
        <w:gridCol w:w="709"/>
      </w:tblGrid>
      <w:tr w:rsidR="0012144D" w:rsidRPr="0012144D" w:rsidTr="0012144D">
        <w:trPr>
          <w:trHeight w:val="208"/>
        </w:trPr>
        <w:tc>
          <w:tcPr>
            <w:tcW w:w="959" w:type="dxa"/>
            <w:vMerge w:val="restart"/>
          </w:tcPr>
          <w:p w:rsidR="0012144D" w:rsidRPr="0012144D" w:rsidRDefault="0012144D" w:rsidP="0012144D">
            <w:pPr>
              <w:spacing w:after="0" w:line="240" w:lineRule="auto"/>
              <w:jc w:val="center"/>
              <w:rPr>
                <w:rFonts w:ascii="Times New Roman" w:eastAsia="MS Mincho" w:hAnsi="Times New Roman" w:cs="Times New Roman"/>
                <w:b/>
                <w:bCs/>
                <w:sz w:val="18"/>
                <w:szCs w:val="18"/>
                <w:lang w:eastAsia="ja-JP"/>
              </w:rPr>
            </w:pPr>
            <w:r w:rsidRPr="0012144D">
              <w:rPr>
                <w:rFonts w:ascii="Times New Roman" w:eastAsia="MS Mincho" w:hAnsi="Times New Roman" w:cs="Times New Roman"/>
                <w:b/>
                <w:bCs/>
                <w:sz w:val="18"/>
                <w:szCs w:val="18"/>
                <w:lang w:eastAsia="ja-JP"/>
              </w:rPr>
              <w:t>Groups</w:t>
            </w:r>
          </w:p>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bCs/>
                <w:sz w:val="18"/>
                <w:szCs w:val="18"/>
                <w:lang w:eastAsia="ja-JP"/>
              </w:rPr>
              <w:t>N=122</w:t>
            </w:r>
          </w:p>
        </w:tc>
        <w:tc>
          <w:tcPr>
            <w:tcW w:w="1391"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
                <w:bCs/>
                <w:sz w:val="18"/>
                <w:szCs w:val="18"/>
                <w:lang w:eastAsia="ja-JP"/>
              </w:rPr>
              <w:t>Order</w:t>
            </w:r>
          </w:p>
        </w:tc>
        <w:tc>
          <w:tcPr>
            <w:tcW w:w="2552"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
                <w:bCs/>
                <w:sz w:val="18"/>
                <w:szCs w:val="18"/>
                <w:lang w:eastAsia="ja-JP"/>
              </w:rPr>
              <w:t>Manipulations</w:t>
            </w:r>
          </w:p>
        </w:tc>
        <w:tc>
          <w:tcPr>
            <w:tcW w:w="627"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
                <w:bCs/>
                <w:sz w:val="18"/>
                <w:szCs w:val="18"/>
                <w:vertAlign w:val="superscript"/>
                <w:lang w:eastAsia="ja-JP"/>
              </w:rPr>
            </w:pPr>
            <w:proofErr w:type="spellStart"/>
            <w:r w:rsidRPr="0012144D">
              <w:rPr>
                <w:rFonts w:ascii="Times New Roman" w:eastAsia="MS Mincho" w:hAnsi="Times New Roman" w:cs="Times New Roman"/>
                <w:b/>
                <w:bCs/>
                <w:sz w:val="18"/>
                <w:szCs w:val="18"/>
                <w:lang w:eastAsia="ja-JP"/>
              </w:rPr>
              <w:t>Cell</w:t>
            </w:r>
            <w:r w:rsidRPr="0012144D">
              <w:rPr>
                <w:rFonts w:ascii="Times New Roman" w:eastAsia="MS Mincho" w:hAnsi="Times New Roman" w:cs="Times New Roman"/>
                <w:b/>
                <w:bCs/>
                <w:sz w:val="18"/>
                <w:szCs w:val="18"/>
                <w:vertAlign w:val="superscript"/>
                <w:lang w:eastAsia="ja-JP"/>
              </w:rPr>
              <w:t>a</w:t>
            </w:r>
            <w:proofErr w:type="spellEnd"/>
          </w:p>
        </w:tc>
        <w:tc>
          <w:tcPr>
            <w:tcW w:w="1560" w:type="dxa"/>
            <w:gridSpan w:val="2"/>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sz w:val="18"/>
                <w:szCs w:val="18"/>
                <w:lang w:eastAsia="ja-JP"/>
              </w:rPr>
              <w:t>Profitability</w:t>
            </w:r>
          </w:p>
        </w:tc>
        <w:tc>
          <w:tcPr>
            <w:tcW w:w="1560" w:type="dxa"/>
            <w:gridSpan w:val="2"/>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Theme="minorEastAsia" w:hAnsi="Times New Roman" w:cs="Times New Roman" w:hint="eastAsia"/>
                <w:b/>
                <w:bCs/>
                <w:sz w:val="18"/>
                <w:szCs w:val="18"/>
                <w:lang w:eastAsia="ko-KR"/>
              </w:rPr>
              <w:t>Liquidity</w:t>
            </w:r>
          </w:p>
        </w:tc>
      </w:tr>
      <w:tr w:rsidR="0012144D" w:rsidRPr="0012144D" w:rsidTr="0012144D">
        <w:trPr>
          <w:trHeight w:val="144"/>
        </w:trPr>
        <w:tc>
          <w:tcPr>
            <w:tcW w:w="959" w:type="dxa"/>
            <w:vMerge/>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p>
        </w:tc>
        <w:tc>
          <w:tcPr>
            <w:tcW w:w="1391" w:type="dxa"/>
            <w:vMerge/>
          </w:tcPr>
          <w:p w:rsidR="0012144D" w:rsidRPr="0012144D" w:rsidRDefault="0012144D" w:rsidP="0012144D">
            <w:pPr>
              <w:spacing w:after="0" w:line="240" w:lineRule="auto"/>
              <w:rPr>
                <w:rFonts w:ascii="Times New Roman" w:eastAsia="MS Mincho" w:hAnsi="Times New Roman" w:cs="Times New Roman"/>
                <w:bCs/>
                <w:sz w:val="18"/>
                <w:szCs w:val="18"/>
                <w:lang w:eastAsia="ja-JP"/>
              </w:rPr>
            </w:pPr>
          </w:p>
        </w:tc>
        <w:tc>
          <w:tcPr>
            <w:tcW w:w="2552" w:type="dxa"/>
            <w:vMerge/>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p>
        </w:tc>
        <w:tc>
          <w:tcPr>
            <w:tcW w:w="627" w:type="dxa"/>
            <w:vMerge/>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Mean</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sz w:val="18"/>
                <w:szCs w:val="18"/>
                <w:lang w:eastAsia="ja-JP"/>
              </w:rPr>
              <w:t>S.D.</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Mean</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sz w:val="18"/>
                <w:szCs w:val="18"/>
                <w:lang w:eastAsia="ja-JP"/>
              </w:rPr>
              <w:t>S.D.</w:t>
            </w:r>
          </w:p>
        </w:tc>
      </w:tr>
      <w:tr w:rsidR="0012144D" w:rsidRPr="0012144D" w:rsidTr="0012144D">
        <w:trPr>
          <w:trHeight w:val="416"/>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 (n=33)</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=18;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=15</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High CSP + 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22</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7.15</w:t>
            </w:r>
          </w:p>
        </w:tc>
        <w:tc>
          <w:tcPr>
            <w:tcW w:w="709" w:type="dxa"/>
            <w:vAlign w:val="center"/>
          </w:tcPr>
          <w:p w:rsidR="0012144D" w:rsidRPr="0012144D" w:rsidRDefault="0012144D" w:rsidP="0012144D">
            <w:pPr>
              <w:autoSpaceDE w:val="0"/>
              <w:autoSpaceDN w:val="0"/>
              <w:adjustRightInd w:val="0"/>
              <w:spacing w:after="0" w:line="240" w:lineRule="auto"/>
              <w:jc w:val="center"/>
              <w:rPr>
                <w:rFonts w:ascii="Times New Roman" w:eastAsia="MS Mincho" w:hAnsi="Times New Roman" w:cs="Times New Roman"/>
                <w:color w:val="000000"/>
                <w:sz w:val="18"/>
                <w:szCs w:val="18"/>
                <w:lang w:eastAsia="ja-JP"/>
              </w:rPr>
            </w:pPr>
            <w:r w:rsidRPr="0012144D">
              <w:rPr>
                <w:rFonts w:ascii="Times New Roman" w:eastAsia="MS Mincho" w:hAnsi="Times New Roman" w:cs="Times New Roman"/>
                <w:color w:val="000000"/>
                <w:sz w:val="18"/>
                <w:szCs w:val="18"/>
                <w:lang w:eastAsia="ja-JP"/>
              </w:rPr>
              <w:t>1.33</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6.94</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1.52</w:t>
            </w:r>
          </w:p>
        </w:tc>
      </w:tr>
      <w:tr w:rsidR="0012144D" w:rsidRPr="0012144D" w:rsidTr="0012144D">
        <w:trPr>
          <w:trHeight w:val="435"/>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2 (n=30)</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=16;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=14</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High CSP + Non-assured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21</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6.67</w:t>
            </w:r>
          </w:p>
        </w:tc>
        <w:tc>
          <w:tcPr>
            <w:tcW w:w="709" w:type="dxa"/>
            <w:vAlign w:val="center"/>
          </w:tcPr>
          <w:p w:rsidR="0012144D" w:rsidRPr="0012144D" w:rsidRDefault="0012144D" w:rsidP="0012144D">
            <w:pPr>
              <w:autoSpaceDE w:val="0"/>
              <w:autoSpaceDN w:val="0"/>
              <w:adjustRightInd w:val="0"/>
              <w:spacing w:after="0" w:line="240" w:lineRule="auto"/>
              <w:jc w:val="center"/>
              <w:rPr>
                <w:rFonts w:ascii="Times New Roman" w:eastAsia="MS Mincho" w:hAnsi="Times New Roman" w:cs="Times New Roman"/>
                <w:color w:val="000000"/>
                <w:sz w:val="18"/>
                <w:szCs w:val="18"/>
                <w:lang w:eastAsia="ja-JP"/>
              </w:rPr>
            </w:pPr>
            <w:r w:rsidRPr="0012144D">
              <w:rPr>
                <w:rFonts w:ascii="Times New Roman" w:eastAsia="MS Mincho" w:hAnsi="Times New Roman" w:cs="Times New Roman"/>
                <w:color w:val="000000"/>
                <w:sz w:val="18"/>
                <w:szCs w:val="18"/>
                <w:lang w:eastAsia="ja-JP"/>
              </w:rPr>
              <w:t>2.06</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6.23</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1.98</w:t>
            </w:r>
          </w:p>
        </w:tc>
      </w:tr>
      <w:tr w:rsidR="0012144D" w:rsidRPr="0012144D" w:rsidTr="0012144D">
        <w:trPr>
          <w:trHeight w:val="416"/>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3 (n=30)</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=17;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=13</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Low CSP + 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12</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6.33</w:t>
            </w:r>
          </w:p>
        </w:tc>
        <w:tc>
          <w:tcPr>
            <w:tcW w:w="709" w:type="dxa"/>
            <w:vAlign w:val="center"/>
          </w:tcPr>
          <w:p w:rsidR="0012144D" w:rsidRPr="0012144D" w:rsidRDefault="0012144D" w:rsidP="0012144D">
            <w:pPr>
              <w:autoSpaceDE w:val="0"/>
              <w:autoSpaceDN w:val="0"/>
              <w:adjustRightInd w:val="0"/>
              <w:spacing w:after="0" w:line="240" w:lineRule="auto"/>
              <w:jc w:val="center"/>
              <w:rPr>
                <w:rFonts w:ascii="Times New Roman" w:eastAsia="MS Mincho" w:hAnsi="Times New Roman" w:cs="Times New Roman"/>
                <w:color w:val="000000"/>
                <w:sz w:val="18"/>
                <w:szCs w:val="18"/>
                <w:lang w:eastAsia="ja-JP"/>
              </w:rPr>
            </w:pPr>
            <w:r w:rsidRPr="0012144D">
              <w:rPr>
                <w:rFonts w:ascii="Times New Roman" w:eastAsia="MS Mincho" w:hAnsi="Times New Roman" w:cs="Times New Roman"/>
                <w:color w:val="000000"/>
                <w:sz w:val="18"/>
                <w:szCs w:val="18"/>
                <w:lang w:eastAsia="ja-JP"/>
              </w:rPr>
              <w:t>1.97</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6.00</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1.64</w:t>
            </w:r>
          </w:p>
        </w:tc>
      </w:tr>
      <w:tr w:rsidR="0012144D" w:rsidRPr="0012144D" w:rsidTr="0012144D">
        <w:trPr>
          <w:trHeight w:val="365"/>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4 (n=29)</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=14;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=15</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Low CSP + Non-assured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11</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6.38</w:t>
            </w:r>
          </w:p>
        </w:tc>
        <w:tc>
          <w:tcPr>
            <w:tcW w:w="709" w:type="dxa"/>
            <w:vAlign w:val="center"/>
          </w:tcPr>
          <w:p w:rsidR="0012144D" w:rsidRPr="0012144D" w:rsidRDefault="0012144D" w:rsidP="0012144D">
            <w:pPr>
              <w:autoSpaceDE w:val="0"/>
              <w:autoSpaceDN w:val="0"/>
              <w:adjustRightInd w:val="0"/>
              <w:spacing w:after="0" w:line="240" w:lineRule="auto"/>
              <w:jc w:val="center"/>
              <w:rPr>
                <w:rFonts w:ascii="Times New Roman" w:eastAsia="MS Mincho" w:hAnsi="Times New Roman" w:cs="Times New Roman"/>
                <w:color w:val="000000"/>
                <w:sz w:val="18"/>
                <w:szCs w:val="18"/>
                <w:lang w:eastAsia="ja-JP"/>
              </w:rPr>
            </w:pPr>
            <w:r w:rsidRPr="0012144D">
              <w:rPr>
                <w:rFonts w:ascii="Times New Roman" w:eastAsia="MS Mincho" w:hAnsi="Times New Roman" w:cs="Times New Roman"/>
                <w:color w:val="000000"/>
                <w:sz w:val="18"/>
                <w:szCs w:val="18"/>
                <w:lang w:eastAsia="ja-JP"/>
              </w:rPr>
              <w:t>1.86</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6.21</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1.88</w:t>
            </w:r>
          </w:p>
        </w:tc>
      </w:tr>
      <w:tr w:rsidR="0012144D" w:rsidRPr="0012144D" w:rsidTr="0012144D">
        <w:trPr>
          <w:trHeight w:val="325"/>
        </w:trPr>
        <w:tc>
          <w:tcPr>
            <w:tcW w:w="5529" w:type="dxa"/>
            <w:gridSpan w:val="4"/>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Total</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6.65</w:t>
            </w:r>
          </w:p>
        </w:tc>
        <w:tc>
          <w:tcPr>
            <w:tcW w:w="709" w:type="dxa"/>
            <w:vAlign w:val="center"/>
          </w:tcPr>
          <w:p w:rsidR="0012144D" w:rsidRPr="0012144D" w:rsidRDefault="0012144D" w:rsidP="0012144D">
            <w:pPr>
              <w:autoSpaceDE w:val="0"/>
              <w:autoSpaceDN w:val="0"/>
              <w:adjustRightInd w:val="0"/>
              <w:spacing w:after="0" w:line="240" w:lineRule="auto"/>
              <w:jc w:val="center"/>
              <w:rPr>
                <w:rFonts w:ascii="Times New Roman" w:eastAsia="MS Mincho" w:hAnsi="Times New Roman" w:cs="Times New Roman"/>
                <w:b/>
                <w:color w:val="000000"/>
                <w:sz w:val="18"/>
                <w:szCs w:val="18"/>
                <w:lang w:eastAsia="ja-JP"/>
              </w:rPr>
            </w:pPr>
            <w:r w:rsidRPr="0012144D">
              <w:rPr>
                <w:rFonts w:ascii="Times New Roman" w:eastAsia="MS Mincho" w:hAnsi="Times New Roman" w:cs="Times New Roman"/>
                <w:b/>
                <w:color w:val="000000"/>
                <w:sz w:val="18"/>
                <w:szCs w:val="18"/>
                <w:lang w:eastAsia="ja-JP"/>
              </w:rPr>
              <w:t>1.82</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Theme="minorEastAsia" w:hAnsi="Times New Roman" w:cs="Times New Roman" w:hint="eastAsia"/>
                <w:b/>
                <w:sz w:val="18"/>
                <w:szCs w:val="18"/>
                <w:lang w:eastAsia="ko-KR"/>
              </w:rPr>
              <w:t>6.36</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1.77</w:t>
            </w:r>
          </w:p>
        </w:tc>
      </w:tr>
    </w:tbl>
    <w:p w:rsidR="0012144D" w:rsidRPr="0012144D" w:rsidRDefault="0012144D" w:rsidP="0012144D">
      <w:pPr>
        <w:tabs>
          <w:tab w:val="center" w:pos="2980"/>
        </w:tabs>
        <w:autoSpaceDE w:val="0"/>
        <w:autoSpaceDN w:val="0"/>
        <w:adjustRightInd w:val="0"/>
        <w:spacing w:after="0" w:line="240" w:lineRule="auto"/>
        <w:rPr>
          <w:rFonts w:ascii="Times New Roman" w:eastAsiaTheme="minorEastAsia" w:hAnsi="Times New Roman" w:cs="Times New Roman"/>
          <w:sz w:val="18"/>
          <w:szCs w:val="18"/>
          <w:lang w:eastAsia="ko-KR"/>
        </w:rPr>
      </w:pPr>
    </w:p>
    <w:p w:rsidR="0012144D" w:rsidRPr="0012144D" w:rsidRDefault="0012144D" w:rsidP="0012144D">
      <w:pPr>
        <w:tabs>
          <w:tab w:val="center" w:pos="2980"/>
        </w:tabs>
        <w:autoSpaceDE w:val="0"/>
        <w:autoSpaceDN w:val="0"/>
        <w:adjustRightInd w:val="0"/>
        <w:spacing w:after="0" w:line="240" w:lineRule="auto"/>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ab/>
      </w:r>
    </w:p>
    <w:p w:rsidR="0012144D" w:rsidRPr="0012144D" w:rsidRDefault="0012144D" w:rsidP="005A5E98">
      <w:pPr>
        <w:tabs>
          <w:tab w:val="center" w:pos="2980"/>
        </w:tabs>
        <w:autoSpaceDE w:val="0"/>
        <w:autoSpaceDN w:val="0"/>
        <w:adjustRightInd w:val="0"/>
        <w:spacing w:beforeLines="100" w:after="0" w:line="240" w:lineRule="auto"/>
        <w:jc w:val="center"/>
        <w:rPr>
          <w:rFonts w:ascii="Times New Roman" w:eastAsia="MS Mincho" w:hAnsi="Times New Roman" w:cs="Times New Roman"/>
          <w:b/>
          <w:bCs/>
          <w:color w:val="000000"/>
          <w:lang w:eastAsia="ja-JP"/>
        </w:rPr>
      </w:pPr>
      <w:r w:rsidRPr="0012144D">
        <w:rPr>
          <w:rFonts w:ascii="Times New Roman" w:eastAsia="MS Mincho" w:hAnsi="Times New Roman" w:cs="Times New Roman"/>
          <w:b/>
          <w:bCs/>
          <w:color w:val="000000"/>
          <w:u w:val="single"/>
          <w:lang w:eastAsia="ja-JP"/>
        </w:rPr>
        <w:t xml:space="preserve">Panel </w:t>
      </w:r>
      <w:r w:rsidRPr="0012144D">
        <w:rPr>
          <w:rFonts w:ascii="Times New Roman" w:hAnsi="Times New Roman" w:cs="Times New Roman"/>
          <w:b/>
          <w:bCs/>
          <w:color w:val="000000"/>
          <w:u w:val="single"/>
          <w:lang w:eastAsia="ko-KR"/>
        </w:rPr>
        <w:t>B</w:t>
      </w:r>
      <w:r w:rsidRPr="0012144D">
        <w:rPr>
          <w:rFonts w:ascii="Times New Roman" w:eastAsia="MS Mincho" w:hAnsi="Times New Roman" w:cs="Times New Roman"/>
          <w:b/>
          <w:bCs/>
          <w:color w:val="000000"/>
          <w:lang w:eastAsia="ja-JP"/>
        </w:rPr>
        <w:t xml:space="preserve">: Assessments on Financial Risk </w:t>
      </w:r>
      <w:r w:rsidR="00BB0D5A">
        <w:rPr>
          <w:rFonts w:ascii="Times New Roman" w:eastAsiaTheme="minorEastAsia" w:hAnsi="Times New Roman" w:cs="Times New Roman" w:hint="eastAsia"/>
          <w:b/>
          <w:bCs/>
          <w:color w:val="000000"/>
          <w:lang w:eastAsia="ko-KR"/>
        </w:rPr>
        <w:t xml:space="preserve">and </w:t>
      </w:r>
      <w:r w:rsidR="0091479E">
        <w:rPr>
          <w:rFonts w:ascii="Times New Roman" w:eastAsiaTheme="minorEastAsia" w:hAnsi="Times New Roman" w:cs="Times New Roman"/>
          <w:b/>
          <w:bCs/>
          <w:color w:val="000000"/>
          <w:lang w:eastAsia="ko-KR"/>
        </w:rPr>
        <w:t>Forecasted</w:t>
      </w:r>
      <w:r w:rsidR="00BB0D5A">
        <w:rPr>
          <w:rFonts w:ascii="Times New Roman" w:eastAsiaTheme="minorEastAsia" w:hAnsi="Times New Roman" w:cs="Times New Roman" w:hint="eastAsia"/>
          <w:b/>
          <w:bCs/>
          <w:color w:val="000000"/>
          <w:lang w:eastAsia="ko-KR"/>
        </w:rPr>
        <w:t xml:space="preserve"> Information </w:t>
      </w:r>
      <w:r w:rsidRPr="0012144D">
        <w:rPr>
          <w:rFonts w:ascii="Times New Roman" w:eastAsia="MS Mincho" w:hAnsi="Times New Roman" w:cs="Times New Roman"/>
          <w:b/>
          <w:bCs/>
          <w:color w:val="000000"/>
          <w:lang w:eastAsia="ja-JP"/>
        </w:rPr>
        <w:t>by Experimental Groups</w:t>
      </w:r>
    </w:p>
    <w:p w:rsidR="00F547F9" w:rsidRDefault="0012144D" w:rsidP="005A5E98">
      <w:pPr>
        <w:tabs>
          <w:tab w:val="center" w:pos="2980"/>
        </w:tabs>
        <w:autoSpaceDE w:val="0"/>
        <w:autoSpaceDN w:val="0"/>
        <w:adjustRightInd w:val="0"/>
        <w:spacing w:afterLines="150" w:line="240" w:lineRule="auto"/>
        <w:jc w:val="center"/>
        <w:rPr>
          <w:rFonts w:ascii="Times New Roman" w:eastAsia="MS Mincho" w:hAnsi="Times New Roman" w:cs="Times New Roman"/>
          <w:b/>
          <w:bCs/>
          <w:color w:val="000000"/>
          <w:lang w:eastAsia="ja-JP"/>
        </w:rPr>
      </w:pPr>
      <w:r w:rsidRPr="0012144D">
        <w:rPr>
          <w:rFonts w:ascii="Times New Roman" w:eastAsia="MS Mincho" w:hAnsi="Times New Roman" w:cs="Times New Roman"/>
          <w:b/>
          <w:bCs/>
          <w:color w:val="000000"/>
          <w:lang w:eastAsia="ja-JP"/>
        </w:rPr>
        <w:t xml:space="preserve"> (Mean</w:t>
      </w:r>
      <w:r w:rsidR="00FB50DD">
        <w:rPr>
          <w:rFonts w:ascii="Times New Roman" w:eastAsia="MS Mincho" w:hAnsi="Times New Roman" w:cs="Times New Roman" w:hint="eastAsia"/>
          <w:b/>
          <w:bCs/>
          <w:color w:val="000000"/>
          <w:lang w:eastAsia="ko-KR"/>
        </w:rPr>
        <w:t xml:space="preserve"> </w:t>
      </w:r>
      <w:r w:rsidRPr="0012144D">
        <w:rPr>
          <w:rFonts w:ascii="Times New Roman" w:eastAsia="MS Mincho" w:hAnsi="Times New Roman" w:cs="Times New Roman"/>
          <w:b/>
          <w:bCs/>
          <w:color w:val="000000"/>
          <w:lang w:eastAsia="ja-JP"/>
        </w:rPr>
        <w:t>and Standard Deviation)</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391"/>
        <w:gridCol w:w="2552"/>
        <w:gridCol w:w="627"/>
        <w:gridCol w:w="851"/>
        <w:gridCol w:w="709"/>
        <w:gridCol w:w="850"/>
        <w:gridCol w:w="1133"/>
      </w:tblGrid>
      <w:tr w:rsidR="0012144D" w:rsidRPr="0012144D" w:rsidTr="0012144D">
        <w:trPr>
          <w:trHeight w:val="208"/>
        </w:trPr>
        <w:tc>
          <w:tcPr>
            <w:tcW w:w="959"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
                <w:bCs/>
                <w:sz w:val="18"/>
                <w:szCs w:val="18"/>
                <w:lang w:eastAsia="ja-JP"/>
              </w:rPr>
            </w:pPr>
            <w:r w:rsidRPr="0012144D">
              <w:rPr>
                <w:rFonts w:ascii="Times New Roman" w:eastAsia="MS Mincho" w:hAnsi="Times New Roman" w:cs="Times New Roman"/>
                <w:b/>
                <w:bCs/>
                <w:sz w:val="18"/>
                <w:szCs w:val="18"/>
                <w:lang w:eastAsia="ja-JP"/>
              </w:rPr>
              <w:t>Groups</w:t>
            </w:r>
          </w:p>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bCs/>
                <w:sz w:val="18"/>
                <w:szCs w:val="18"/>
                <w:lang w:eastAsia="ja-JP"/>
              </w:rPr>
              <w:t>N=122</w:t>
            </w:r>
          </w:p>
        </w:tc>
        <w:tc>
          <w:tcPr>
            <w:tcW w:w="1391"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
                <w:bCs/>
                <w:sz w:val="18"/>
                <w:szCs w:val="18"/>
                <w:lang w:eastAsia="ja-JP"/>
              </w:rPr>
              <w:t>Order</w:t>
            </w:r>
          </w:p>
        </w:tc>
        <w:tc>
          <w:tcPr>
            <w:tcW w:w="2552"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
                <w:bCs/>
                <w:sz w:val="18"/>
                <w:szCs w:val="18"/>
                <w:lang w:eastAsia="ja-JP"/>
              </w:rPr>
              <w:t>Manipulations</w:t>
            </w:r>
          </w:p>
        </w:tc>
        <w:tc>
          <w:tcPr>
            <w:tcW w:w="627" w:type="dxa"/>
            <w:vMerge w:val="restart"/>
            <w:vAlign w:val="center"/>
          </w:tcPr>
          <w:p w:rsidR="0012144D" w:rsidRPr="0012144D" w:rsidRDefault="0012144D" w:rsidP="0012144D">
            <w:pPr>
              <w:spacing w:after="0" w:line="240" w:lineRule="auto"/>
              <w:jc w:val="center"/>
              <w:rPr>
                <w:rFonts w:ascii="Times New Roman" w:eastAsia="MS Mincho" w:hAnsi="Times New Roman" w:cs="Times New Roman"/>
                <w:b/>
                <w:bCs/>
                <w:sz w:val="18"/>
                <w:szCs w:val="18"/>
                <w:vertAlign w:val="superscript"/>
                <w:lang w:eastAsia="ja-JP"/>
              </w:rPr>
            </w:pPr>
            <w:proofErr w:type="spellStart"/>
            <w:r w:rsidRPr="0012144D">
              <w:rPr>
                <w:rFonts w:ascii="Times New Roman" w:eastAsia="MS Mincho" w:hAnsi="Times New Roman" w:cs="Times New Roman"/>
                <w:b/>
                <w:bCs/>
                <w:sz w:val="18"/>
                <w:szCs w:val="18"/>
                <w:lang w:eastAsia="ja-JP"/>
              </w:rPr>
              <w:t>Cell</w:t>
            </w:r>
            <w:r w:rsidRPr="0012144D">
              <w:rPr>
                <w:rFonts w:ascii="Times New Roman" w:eastAsia="MS Mincho" w:hAnsi="Times New Roman" w:cs="Times New Roman"/>
                <w:b/>
                <w:bCs/>
                <w:sz w:val="18"/>
                <w:szCs w:val="18"/>
                <w:vertAlign w:val="superscript"/>
                <w:lang w:eastAsia="ja-JP"/>
              </w:rPr>
              <w:t>a</w:t>
            </w:r>
            <w:proofErr w:type="spellEnd"/>
          </w:p>
        </w:tc>
        <w:tc>
          <w:tcPr>
            <w:tcW w:w="1560" w:type="dxa"/>
            <w:gridSpan w:val="2"/>
            <w:vAlign w:val="center"/>
          </w:tcPr>
          <w:p w:rsidR="0012144D" w:rsidRPr="0012144D" w:rsidRDefault="0012144D" w:rsidP="0012144D">
            <w:pPr>
              <w:spacing w:after="0" w:line="240" w:lineRule="auto"/>
              <w:jc w:val="center"/>
              <w:rPr>
                <w:rFonts w:ascii="Times New Roman" w:eastAsiaTheme="minorEastAsia" w:hAnsi="Times New Roman" w:cs="Times New Roman"/>
                <w:sz w:val="18"/>
                <w:szCs w:val="18"/>
                <w:lang w:eastAsia="ko-KR"/>
              </w:rPr>
            </w:pPr>
            <w:r w:rsidRPr="0012144D">
              <w:rPr>
                <w:rFonts w:ascii="Times New Roman" w:eastAsiaTheme="minorEastAsia" w:hAnsi="Times New Roman" w:cs="Times New Roman" w:hint="eastAsia"/>
                <w:b/>
                <w:sz w:val="18"/>
                <w:szCs w:val="18"/>
                <w:lang w:eastAsia="ko-KR"/>
              </w:rPr>
              <w:t>Financial Risk</w:t>
            </w:r>
          </w:p>
        </w:tc>
        <w:tc>
          <w:tcPr>
            <w:tcW w:w="1983" w:type="dxa"/>
            <w:gridSpan w:val="2"/>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bCs/>
                <w:sz w:val="18"/>
                <w:szCs w:val="18"/>
                <w:lang w:eastAsia="ja-JP"/>
              </w:rPr>
              <w:t>Accurate Forecasted</w:t>
            </w:r>
            <w:r w:rsidRPr="0012144D">
              <w:rPr>
                <w:rFonts w:ascii="Times New Roman" w:eastAsiaTheme="minorEastAsia" w:hAnsi="Times New Roman" w:cs="Times New Roman" w:hint="eastAsia"/>
                <w:b/>
                <w:bCs/>
                <w:sz w:val="18"/>
                <w:szCs w:val="18"/>
                <w:lang w:eastAsia="ko-KR"/>
              </w:rPr>
              <w:t xml:space="preserve"> </w:t>
            </w:r>
            <w:r w:rsidRPr="0012144D">
              <w:rPr>
                <w:rFonts w:ascii="Times New Roman" w:eastAsia="MS Mincho" w:hAnsi="Times New Roman" w:cs="Times New Roman"/>
                <w:b/>
                <w:bCs/>
                <w:sz w:val="18"/>
                <w:szCs w:val="18"/>
                <w:lang w:eastAsia="ja-JP"/>
              </w:rPr>
              <w:t>Information</w:t>
            </w:r>
          </w:p>
        </w:tc>
      </w:tr>
      <w:tr w:rsidR="0012144D" w:rsidRPr="0012144D" w:rsidTr="0012144D">
        <w:trPr>
          <w:trHeight w:val="144"/>
        </w:trPr>
        <w:tc>
          <w:tcPr>
            <w:tcW w:w="959" w:type="dxa"/>
            <w:vMerge/>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p>
        </w:tc>
        <w:tc>
          <w:tcPr>
            <w:tcW w:w="1391" w:type="dxa"/>
            <w:vMerge/>
          </w:tcPr>
          <w:p w:rsidR="0012144D" w:rsidRPr="0012144D" w:rsidRDefault="0012144D" w:rsidP="0012144D">
            <w:pPr>
              <w:spacing w:after="0" w:line="240" w:lineRule="auto"/>
              <w:rPr>
                <w:rFonts w:ascii="Times New Roman" w:eastAsia="MS Mincho" w:hAnsi="Times New Roman" w:cs="Times New Roman"/>
                <w:bCs/>
                <w:sz w:val="18"/>
                <w:szCs w:val="18"/>
                <w:lang w:eastAsia="ja-JP"/>
              </w:rPr>
            </w:pPr>
          </w:p>
        </w:tc>
        <w:tc>
          <w:tcPr>
            <w:tcW w:w="2552" w:type="dxa"/>
            <w:vMerge/>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p>
        </w:tc>
        <w:tc>
          <w:tcPr>
            <w:tcW w:w="627" w:type="dxa"/>
            <w:vMerge/>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Mean</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sz w:val="18"/>
                <w:szCs w:val="18"/>
                <w:lang w:eastAsia="ja-JP"/>
              </w:rPr>
              <w:t>S.D.</w:t>
            </w:r>
          </w:p>
        </w:tc>
        <w:tc>
          <w:tcPr>
            <w:tcW w:w="850"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Mean</w:t>
            </w:r>
          </w:p>
        </w:tc>
        <w:tc>
          <w:tcPr>
            <w:tcW w:w="1133"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b/>
                <w:sz w:val="18"/>
                <w:szCs w:val="18"/>
                <w:lang w:eastAsia="ja-JP"/>
              </w:rPr>
              <w:t>S.D.</w:t>
            </w:r>
          </w:p>
        </w:tc>
      </w:tr>
      <w:tr w:rsidR="0012144D" w:rsidRPr="0012144D" w:rsidTr="0012144D">
        <w:trPr>
          <w:trHeight w:val="416"/>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 (n=33)</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=18;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=15</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High CSP + 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22</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5.97</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1.74</w:t>
            </w:r>
          </w:p>
        </w:tc>
        <w:tc>
          <w:tcPr>
            <w:tcW w:w="850"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6.40</w:t>
            </w:r>
          </w:p>
        </w:tc>
        <w:tc>
          <w:tcPr>
            <w:tcW w:w="1133"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1.93</w:t>
            </w:r>
          </w:p>
        </w:tc>
      </w:tr>
      <w:tr w:rsidR="0012144D" w:rsidRPr="0012144D" w:rsidTr="0012144D">
        <w:trPr>
          <w:trHeight w:val="435"/>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2 (n=30)</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=16;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=14</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High CSP + Non-assured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21</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5.80</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2.05</w:t>
            </w:r>
          </w:p>
        </w:tc>
        <w:tc>
          <w:tcPr>
            <w:tcW w:w="850"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5.89</w:t>
            </w:r>
          </w:p>
        </w:tc>
        <w:tc>
          <w:tcPr>
            <w:tcW w:w="1133"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1.68</w:t>
            </w:r>
          </w:p>
        </w:tc>
      </w:tr>
      <w:tr w:rsidR="0012144D" w:rsidRPr="0012144D" w:rsidTr="0012144D">
        <w:trPr>
          <w:trHeight w:val="416"/>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3 (n=30)</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=17;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=13</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Low CSP + 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12</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5.57</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1.65</w:t>
            </w:r>
          </w:p>
        </w:tc>
        <w:tc>
          <w:tcPr>
            <w:tcW w:w="850"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5.60</w:t>
            </w:r>
          </w:p>
        </w:tc>
        <w:tc>
          <w:tcPr>
            <w:tcW w:w="1133"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1.58</w:t>
            </w:r>
          </w:p>
        </w:tc>
      </w:tr>
      <w:tr w:rsidR="0012144D" w:rsidRPr="0012144D" w:rsidTr="0012144D">
        <w:trPr>
          <w:trHeight w:val="365"/>
        </w:trPr>
        <w:tc>
          <w:tcPr>
            <w:tcW w:w="95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4 (n=29)</w:t>
            </w:r>
          </w:p>
        </w:tc>
        <w:tc>
          <w:tcPr>
            <w:tcW w:w="1391" w:type="dxa"/>
            <w:vAlign w:val="center"/>
          </w:tcPr>
          <w:p w:rsidR="0012144D" w:rsidRPr="0012144D" w:rsidRDefault="0012144D" w:rsidP="0012144D">
            <w:pPr>
              <w:spacing w:after="0" w:line="240" w:lineRule="auto"/>
              <w:jc w:val="center"/>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O</w:t>
            </w:r>
            <w:r w:rsidRPr="0012144D">
              <w:rPr>
                <w:rFonts w:ascii="Times New Roman" w:eastAsia="MS Mincho" w:hAnsi="Times New Roman" w:cs="Times New Roman"/>
                <w:bCs/>
                <w:sz w:val="18"/>
                <w:szCs w:val="18"/>
                <w:vertAlign w:val="subscript"/>
                <w:lang w:eastAsia="ja-JP"/>
              </w:rPr>
              <w:t>1</w:t>
            </w:r>
            <w:r w:rsidRPr="0012144D">
              <w:rPr>
                <w:rFonts w:ascii="Times New Roman" w:eastAsia="MS Mincho" w:hAnsi="Times New Roman" w:cs="Times New Roman"/>
                <w:bCs/>
                <w:sz w:val="18"/>
                <w:szCs w:val="18"/>
                <w:lang w:eastAsia="ja-JP"/>
              </w:rPr>
              <w:t>=14; O</w:t>
            </w:r>
            <w:r w:rsidRPr="0012144D">
              <w:rPr>
                <w:rFonts w:ascii="Times New Roman" w:eastAsia="MS Mincho" w:hAnsi="Times New Roman" w:cs="Times New Roman"/>
                <w:bCs/>
                <w:sz w:val="18"/>
                <w:szCs w:val="18"/>
                <w:vertAlign w:val="subscript"/>
                <w:lang w:eastAsia="ja-JP"/>
              </w:rPr>
              <w:t>2</w:t>
            </w:r>
            <w:r w:rsidRPr="0012144D">
              <w:rPr>
                <w:rFonts w:ascii="Times New Roman" w:eastAsia="MS Mincho" w:hAnsi="Times New Roman" w:cs="Times New Roman"/>
                <w:bCs/>
                <w:sz w:val="18"/>
                <w:szCs w:val="18"/>
                <w:lang w:eastAsia="ja-JP"/>
              </w:rPr>
              <w:t>=15</w:t>
            </w:r>
          </w:p>
        </w:tc>
        <w:tc>
          <w:tcPr>
            <w:tcW w:w="2552" w:type="dxa"/>
            <w:vAlign w:val="center"/>
          </w:tcPr>
          <w:p w:rsidR="0012144D" w:rsidRPr="0012144D" w:rsidRDefault="0012144D" w:rsidP="0012144D">
            <w:pPr>
              <w:spacing w:after="0" w:line="240" w:lineRule="auto"/>
              <w:rPr>
                <w:rFonts w:ascii="Times New Roman" w:eastAsia="MS Mincho" w:hAnsi="Times New Roman" w:cs="Times New Roman"/>
                <w:bCs/>
                <w:sz w:val="18"/>
                <w:szCs w:val="18"/>
                <w:lang w:eastAsia="ja-JP"/>
              </w:rPr>
            </w:pPr>
            <w:r w:rsidRPr="0012144D">
              <w:rPr>
                <w:rFonts w:ascii="Times New Roman" w:eastAsia="MS Mincho" w:hAnsi="Times New Roman" w:cs="Times New Roman"/>
                <w:bCs/>
                <w:sz w:val="18"/>
                <w:szCs w:val="18"/>
                <w:lang w:eastAsia="ja-JP"/>
              </w:rPr>
              <w:t>Low CSP + Non-assured CSR</w:t>
            </w:r>
          </w:p>
        </w:tc>
        <w:tc>
          <w:tcPr>
            <w:tcW w:w="627"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vertAlign w:val="subscript"/>
                <w:lang w:eastAsia="ja-JP"/>
              </w:rPr>
            </w:pPr>
            <w:r w:rsidRPr="0012144D">
              <w:rPr>
                <w:rFonts w:ascii="Times New Roman" w:eastAsia="MS Mincho" w:hAnsi="Times New Roman" w:cs="Times New Roman"/>
                <w:sz w:val="18"/>
                <w:szCs w:val="18"/>
                <w:lang w:eastAsia="ja-JP"/>
              </w:rPr>
              <w:t>U</w:t>
            </w:r>
            <w:r w:rsidRPr="0012144D">
              <w:rPr>
                <w:rFonts w:ascii="Times New Roman" w:eastAsia="MS Mincho" w:hAnsi="Times New Roman" w:cs="Times New Roman"/>
                <w:sz w:val="18"/>
                <w:szCs w:val="18"/>
                <w:vertAlign w:val="subscript"/>
                <w:lang w:eastAsia="ja-JP"/>
              </w:rPr>
              <w:t>11</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5.10</w:t>
            </w:r>
          </w:p>
        </w:tc>
        <w:tc>
          <w:tcPr>
            <w:tcW w:w="709"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1.86</w:t>
            </w:r>
          </w:p>
        </w:tc>
        <w:tc>
          <w:tcPr>
            <w:tcW w:w="850"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5.44</w:t>
            </w:r>
          </w:p>
        </w:tc>
        <w:tc>
          <w:tcPr>
            <w:tcW w:w="1133" w:type="dxa"/>
            <w:vAlign w:val="center"/>
          </w:tcPr>
          <w:p w:rsidR="0012144D" w:rsidRPr="0012144D" w:rsidRDefault="0012144D" w:rsidP="0012144D">
            <w:pPr>
              <w:spacing w:after="0" w:line="240" w:lineRule="auto"/>
              <w:jc w:val="center"/>
              <w:rPr>
                <w:rFonts w:ascii="Times New Roman" w:eastAsia="MS Mincho" w:hAnsi="Times New Roman" w:cs="Times New Roman"/>
                <w:sz w:val="18"/>
                <w:szCs w:val="18"/>
                <w:lang w:eastAsia="ja-JP"/>
              </w:rPr>
            </w:pPr>
            <w:r w:rsidRPr="0012144D">
              <w:rPr>
                <w:rFonts w:ascii="Times New Roman" w:eastAsia="MS Mincho" w:hAnsi="Times New Roman" w:cs="Times New Roman"/>
                <w:sz w:val="18"/>
                <w:szCs w:val="18"/>
                <w:lang w:eastAsia="ja-JP"/>
              </w:rPr>
              <w:t>1.99</w:t>
            </w:r>
          </w:p>
        </w:tc>
      </w:tr>
      <w:tr w:rsidR="0012144D" w:rsidRPr="0012144D" w:rsidTr="0012144D">
        <w:trPr>
          <w:trHeight w:val="325"/>
        </w:trPr>
        <w:tc>
          <w:tcPr>
            <w:tcW w:w="5529" w:type="dxa"/>
            <w:gridSpan w:val="4"/>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Total</w:t>
            </w:r>
          </w:p>
        </w:tc>
        <w:tc>
          <w:tcPr>
            <w:tcW w:w="851"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5.62</w:t>
            </w:r>
          </w:p>
        </w:tc>
        <w:tc>
          <w:tcPr>
            <w:tcW w:w="709" w:type="dxa"/>
            <w:vAlign w:val="center"/>
          </w:tcPr>
          <w:p w:rsidR="0012144D" w:rsidRPr="0012144D" w:rsidRDefault="0012144D" w:rsidP="0012144D">
            <w:pPr>
              <w:autoSpaceDE w:val="0"/>
              <w:autoSpaceDN w:val="0"/>
              <w:adjustRightInd w:val="0"/>
              <w:spacing w:after="0" w:line="240" w:lineRule="auto"/>
              <w:jc w:val="center"/>
              <w:rPr>
                <w:rFonts w:ascii="Times New Roman" w:eastAsia="MS Mincho" w:hAnsi="Times New Roman" w:cs="Times New Roman"/>
                <w:b/>
                <w:color w:val="000000"/>
                <w:sz w:val="18"/>
                <w:szCs w:val="18"/>
                <w:lang w:eastAsia="ja-JP"/>
              </w:rPr>
            </w:pPr>
            <w:r w:rsidRPr="0012144D">
              <w:rPr>
                <w:rFonts w:ascii="Times New Roman" w:eastAsia="MS Mincho" w:hAnsi="Times New Roman" w:cs="Times New Roman"/>
                <w:b/>
                <w:color w:val="000000"/>
                <w:sz w:val="18"/>
                <w:szCs w:val="18"/>
                <w:lang w:eastAsia="ja-JP"/>
              </w:rPr>
              <w:t>1.83</w:t>
            </w:r>
          </w:p>
        </w:tc>
        <w:tc>
          <w:tcPr>
            <w:tcW w:w="850"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2.56</w:t>
            </w:r>
          </w:p>
        </w:tc>
        <w:tc>
          <w:tcPr>
            <w:tcW w:w="1133" w:type="dxa"/>
            <w:vAlign w:val="center"/>
          </w:tcPr>
          <w:p w:rsidR="0012144D" w:rsidRPr="0012144D" w:rsidRDefault="0012144D" w:rsidP="0012144D">
            <w:pPr>
              <w:spacing w:after="0" w:line="240" w:lineRule="auto"/>
              <w:jc w:val="center"/>
              <w:rPr>
                <w:rFonts w:ascii="Times New Roman" w:eastAsia="MS Mincho" w:hAnsi="Times New Roman" w:cs="Times New Roman"/>
                <w:b/>
                <w:sz w:val="18"/>
                <w:szCs w:val="18"/>
                <w:lang w:eastAsia="ja-JP"/>
              </w:rPr>
            </w:pPr>
            <w:r w:rsidRPr="0012144D">
              <w:rPr>
                <w:rFonts w:ascii="Times New Roman" w:eastAsia="MS Mincho" w:hAnsi="Times New Roman" w:cs="Times New Roman"/>
                <w:b/>
                <w:sz w:val="18"/>
                <w:szCs w:val="18"/>
                <w:lang w:eastAsia="ja-JP"/>
              </w:rPr>
              <w:t>1.82</w:t>
            </w:r>
          </w:p>
        </w:tc>
      </w:tr>
    </w:tbl>
    <w:p w:rsidR="0012144D" w:rsidRPr="0012144D" w:rsidRDefault="0012144D" w:rsidP="0012144D">
      <w:pPr>
        <w:tabs>
          <w:tab w:val="center" w:pos="2980"/>
        </w:tabs>
        <w:autoSpaceDE w:val="0"/>
        <w:autoSpaceDN w:val="0"/>
        <w:adjustRightInd w:val="0"/>
        <w:spacing w:after="0" w:line="240" w:lineRule="auto"/>
        <w:ind w:right="-94"/>
        <w:rPr>
          <w:rFonts w:ascii="Times New Roman" w:eastAsiaTheme="minorEastAsia" w:hAnsi="Times New Roman" w:cs="Times New Roman"/>
          <w:sz w:val="18"/>
          <w:szCs w:val="18"/>
          <w:vertAlign w:val="superscript"/>
          <w:lang w:eastAsia="ko-KR"/>
        </w:rPr>
      </w:pPr>
    </w:p>
    <w:p w:rsidR="000A2E06" w:rsidRPr="005A5636" w:rsidRDefault="000A2E06" w:rsidP="0091479E">
      <w:pPr>
        <w:spacing w:after="0" w:line="240" w:lineRule="auto"/>
        <w:ind w:rightChars="-42" w:right="-92"/>
        <w:jc w:val="both"/>
        <w:rPr>
          <w:rFonts w:ascii="Times New Roman" w:hAnsi="Times New Roman" w:cs="Times New Roman"/>
          <w:sz w:val="18"/>
          <w:szCs w:val="18"/>
          <w:lang w:eastAsia="ko-KR"/>
        </w:rPr>
      </w:pPr>
      <w:r w:rsidRPr="005A5636">
        <w:rPr>
          <w:rFonts w:ascii="Times New Roman" w:eastAsia="MS Mincho" w:hAnsi="Times New Roman" w:cs="Times New Roman"/>
          <w:sz w:val="18"/>
          <w:szCs w:val="18"/>
          <w:vertAlign w:val="superscript"/>
          <w:lang w:eastAsia="ja-JP"/>
        </w:rPr>
        <w:t>a</w:t>
      </w:r>
      <w:r w:rsidRPr="005A5636">
        <w:rPr>
          <w:rFonts w:ascii="Times New Roman" w:eastAsia="MS Mincho" w:hAnsi="Times New Roman" w:cs="Times New Roman"/>
          <w:sz w:val="18"/>
          <w:szCs w:val="18"/>
          <w:lang w:eastAsia="ja-JP"/>
        </w:rPr>
        <w:t xml:space="preserve"> Cells are coded in the form </w:t>
      </w:r>
      <w:proofErr w:type="spellStart"/>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ik</w:t>
      </w:r>
      <w:proofErr w:type="spellEnd"/>
      <w:r w:rsidRPr="005A5636">
        <w:rPr>
          <w:rFonts w:ascii="Times New Roman" w:eastAsia="MS Mincho" w:hAnsi="Times New Roman" w:cs="Times New Roman"/>
          <w:sz w:val="18"/>
          <w:szCs w:val="18"/>
          <w:lang w:eastAsia="ja-JP"/>
        </w:rPr>
        <w:t xml:space="preserve"> the subscript </w:t>
      </w:r>
      <w:proofErr w:type="spellStart"/>
      <w:r w:rsidRPr="005A5636">
        <w:rPr>
          <w:rFonts w:ascii="Times New Roman" w:eastAsia="MS Mincho" w:hAnsi="Times New Roman" w:cs="Times New Roman"/>
          <w:sz w:val="18"/>
          <w:szCs w:val="18"/>
          <w:lang w:eastAsia="ja-JP"/>
        </w:rPr>
        <w:t>i</w:t>
      </w:r>
      <w:proofErr w:type="spellEnd"/>
      <w:r w:rsidRPr="005A5636">
        <w:rPr>
          <w:rFonts w:ascii="Times New Roman" w:eastAsia="MS Mincho" w:hAnsi="Times New Roman" w:cs="Times New Roman"/>
          <w:sz w:val="18"/>
          <w:szCs w:val="18"/>
          <w:lang w:eastAsia="ja-JP"/>
        </w:rPr>
        <w:t xml:space="preserve"> and j denote CSP (high vs. low CSP) and CSR Assurance (Assured vs. non-assured CSR) conditions, respectively. </w:t>
      </w:r>
      <w:r w:rsidRPr="005A5636">
        <w:rPr>
          <w:rFonts w:ascii="Times New Roman" w:eastAsiaTheme="minorEastAsia" w:hAnsi="Times New Roman" w:cs="Times New Roman" w:hint="eastAsia"/>
          <w:sz w:val="18"/>
          <w:szCs w:val="18"/>
          <w:lang w:eastAsia="ko-KR"/>
        </w:rPr>
        <w:t>Order (O)</w:t>
      </w:r>
      <w:r>
        <w:rPr>
          <w:rFonts w:ascii="Times New Roman" w:eastAsiaTheme="minorEastAsia" w:hAnsi="Times New Roman" w:cs="Times New Roman" w:hint="eastAsia"/>
          <w:sz w:val="18"/>
          <w:szCs w:val="18"/>
          <w:lang w:eastAsia="ko-KR"/>
        </w:rPr>
        <w:t xml:space="preserve"> </w:t>
      </w:r>
      <w:r w:rsidRPr="005A5636">
        <w:rPr>
          <w:rFonts w:ascii="Times New Roman" w:eastAsiaTheme="minorEastAsia" w:hAnsi="Times New Roman" w:cs="Times New Roman" w:hint="eastAsia"/>
          <w:sz w:val="18"/>
          <w:szCs w:val="18"/>
          <w:lang w:eastAsia="ko-KR"/>
        </w:rPr>
        <w:t xml:space="preserve">= </w:t>
      </w:r>
      <w:r w:rsidRPr="005A5636">
        <w:rPr>
          <w:rFonts w:ascii="Times New Roman" w:eastAsia="MS Mincho" w:hAnsi="Times New Roman" w:cs="Times New Roman" w:hint="eastAsia"/>
          <w:sz w:val="18"/>
          <w:szCs w:val="18"/>
          <w:lang w:eastAsia="ko-KR"/>
        </w:rPr>
        <w:t>1, if participants receive first CSP information and then CSR assurance information, 2 if participants receive first CSR assurance information and then CSP information</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hint="eastAsia"/>
          <w:sz w:val="18"/>
          <w:szCs w:val="18"/>
          <w:lang w:eastAsia="ko-KR"/>
        </w:rPr>
        <w:t xml:space="preserve"> </w:t>
      </w:r>
      <w:r w:rsidR="0091479E" w:rsidRPr="005A5636">
        <w:rPr>
          <w:rFonts w:ascii="Times New Roman" w:hAnsi="Times New Roman" w:cs="Times New Roman"/>
          <w:sz w:val="18"/>
          <w:szCs w:val="18"/>
          <w:lang w:eastAsia="es-ES_tradnl"/>
        </w:rPr>
        <w:t xml:space="preserve">Profitability </w:t>
      </w:r>
      <w:r w:rsidR="0091479E" w:rsidRPr="005A5636">
        <w:rPr>
          <w:rFonts w:ascii="Times New Roman" w:hAnsi="Times New Roman" w:cs="Times New Roman" w:hint="eastAsia"/>
          <w:sz w:val="18"/>
          <w:szCs w:val="18"/>
          <w:lang w:eastAsia="ko-KR"/>
        </w:rPr>
        <w:t xml:space="preserve">= </w:t>
      </w:r>
      <w:r w:rsidR="0091479E" w:rsidRPr="005A5636">
        <w:rPr>
          <w:rFonts w:ascii="Times New Roman" w:hAnsi="Times New Roman" w:cs="Times New Roman"/>
          <w:sz w:val="18"/>
          <w:szCs w:val="18"/>
          <w:lang w:eastAsia="es-ES_tradnl"/>
        </w:rPr>
        <w:t>Ability of the company to generate future profits (on a 1-to-</w:t>
      </w:r>
      <w:r w:rsidR="0091479E" w:rsidRPr="005A5636">
        <w:rPr>
          <w:rFonts w:ascii="Times New Roman" w:hAnsi="Times New Roman" w:cs="Times New Roman" w:hint="eastAsia"/>
          <w:sz w:val="18"/>
          <w:szCs w:val="18"/>
          <w:lang w:eastAsia="ko-KR"/>
        </w:rPr>
        <w:t>11</w:t>
      </w:r>
      <w:r w:rsidR="0091479E" w:rsidRPr="005A5636">
        <w:rPr>
          <w:rFonts w:ascii="Times New Roman" w:hAnsi="Times New Roman" w:cs="Times New Roman"/>
          <w:sz w:val="18"/>
          <w:szCs w:val="18"/>
          <w:lang w:eastAsia="es-ES_tradnl"/>
        </w:rPr>
        <w:t>-point scale</w:t>
      </w:r>
      <w:r w:rsidR="0091479E" w:rsidRPr="005A5636">
        <w:rPr>
          <w:rFonts w:ascii="Times New Roman" w:hAnsi="Times New Roman" w:cs="Times New Roman" w:hint="eastAsia"/>
          <w:sz w:val="18"/>
          <w:szCs w:val="18"/>
          <w:lang w:eastAsia="ko-KR"/>
        </w:rPr>
        <w:t>)</w:t>
      </w:r>
      <w:r w:rsidR="0091479E" w:rsidRPr="005A5636">
        <w:rPr>
          <w:rFonts w:ascii="Times New Roman" w:hAnsi="Times New Roman" w:cs="Times New Roman"/>
          <w:sz w:val="18"/>
          <w:szCs w:val="18"/>
          <w:lang w:eastAsia="es-ES_tradnl"/>
        </w:rPr>
        <w:t xml:space="preserve">; </w:t>
      </w:r>
      <w:r w:rsidR="0091479E" w:rsidRPr="005A5636">
        <w:rPr>
          <w:rFonts w:ascii="Times New Roman" w:hAnsi="Times New Roman" w:cs="Times New Roman" w:hint="eastAsia"/>
          <w:sz w:val="18"/>
          <w:szCs w:val="18"/>
          <w:lang w:eastAsia="ko-KR"/>
        </w:rPr>
        <w:t xml:space="preserve">Liquidity = </w:t>
      </w:r>
      <w:r w:rsidR="0091479E" w:rsidRPr="005A5636">
        <w:rPr>
          <w:rFonts w:ascii="Times New Roman" w:hAnsi="Times New Roman" w:cs="Times New Roman"/>
          <w:sz w:val="18"/>
          <w:szCs w:val="18"/>
          <w:lang w:eastAsia="ko-KR"/>
        </w:rPr>
        <w:t>Ability of the company to generate future cash flows from its operating activities</w:t>
      </w:r>
      <w:r w:rsidR="0091479E" w:rsidRPr="005A5636">
        <w:rPr>
          <w:rFonts w:ascii="Times New Roman" w:hAnsi="Times New Roman" w:cs="Times New Roman"/>
          <w:sz w:val="18"/>
          <w:szCs w:val="18"/>
          <w:lang w:eastAsia="es-ES_tradnl"/>
        </w:rPr>
        <w:t xml:space="preserve"> </w:t>
      </w:r>
      <w:r w:rsidR="0091479E" w:rsidRPr="005A5636">
        <w:rPr>
          <w:rFonts w:ascii="Times New Roman" w:hAnsi="Times New Roman" w:cs="Times New Roman" w:hint="eastAsia"/>
          <w:sz w:val="18"/>
          <w:szCs w:val="18"/>
          <w:lang w:eastAsia="ko-KR"/>
        </w:rPr>
        <w:t>(</w:t>
      </w:r>
      <w:r w:rsidR="0091479E" w:rsidRPr="005A5636">
        <w:rPr>
          <w:rFonts w:ascii="Times New Roman" w:hAnsi="Times New Roman" w:cs="Times New Roman"/>
          <w:sz w:val="18"/>
          <w:szCs w:val="18"/>
          <w:lang w:eastAsia="es-ES_tradnl"/>
        </w:rPr>
        <w:t>on a 1-to-</w:t>
      </w:r>
      <w:r w:rsidR="0091479E" w:rsidRPr="005A5636">
        <w:rPr>
          <w:rFonts w:ascii="Times New Roman" w:hAnsi="Times New Roman" w:cs="Times New Roman" w:hint="eastAsia"/>
          <w:sz w:val="18"/>
          <w:szCs w:val="18"/>
          <w:lang w:eastAsia="ko-KR"/>
        </w:rPr>
        <w:t>11</w:t>
      </w:r>
      <w:r w:rsidR="0091479E" w:rsidRPr="005A5636">
        <w:rPr>
          <w:rFonts w:ascii="Times New Roman" w:hAnsi="Times New Roman" w:cs="Times New Roman"/>
          <w:sz w:val="18"/>
          <w:szCs w:val="18"/>
          <w:lang w:eastAsia="es-ES_tradnl"/>
        </w:rPr>
        <w:t>-point scale</w:t>
      </w:r>
      <w:r w:rsidR="0091479E" w:rsidRPr="005A5636">
        <w:rPr>
          <w:rFonts w:ascii="Times New Roman" w:hAnsi="Times New Roman" w:cs="Times New Roman" w:hint="eastAsia"/>
          <w:sz w:val="18"/>
          <w:szCs w:val="18"/>
          <w:lang w:eastAsia="ko-KR"/>
        </w:rPr>
        <w:t>)</w:t>
      </w:r>
      <w:r w:rsidR="0091479E">
        <w:rPr>
          <w:rFonts w:ascii="Times New Roman" w:hAnsi="Times New Roman" w:cs="Times New Roman" w:hint="eastAsia"/>
          <w:sz w:val="18"/>
          <w:szCs w:val="18"/>
          <w:lang w:eastAsia="ko-KR"/>
        </w:rPr>
        <w:t xml:space="preserve">; </w:t>
      </w:r>
      <w:r w:rsidRPr="005A5636">
        <w:rPr>
          <w:rFonts w:ascii="Times New Roman" w:eastAsia="MS Mincho" w:hAnsi="Times New Roman" w:cs="Times New Roman" w:hint="eastAsia"/>
          <w:sz w:val="18"/>
          <w:szCs w:val="18"/>
          <w:lang w:eastAsia="ko-KR"/>
        </w:rPr>
        <w:t>Financial Risk</w:t>
      </w:r>
      <w:r w:rsidRPr="005A5636">
        <w:rPr>
          <w:rFonts w:ascii="Times New Roman" w:eastAsia="MS Mincho" w:hAnsi="Times New Roman" w:cs="Times New Roman"/>
          <w:sz w:val="18"/>
          <w:szCs w:val="18"/>
          <w:lang w:eastAsia="ja-JP"/>
        </w:rPr>
        <w:t xml:space="preserve"> </w:t>
      </w:r>
      <w:r w:rsidRPr="005A5636">
        <w:rPr>
          <w:rFonts w:ascii="Times New Roman" w:eastAsia="MS Mincho" w:hAnsi="Times New Roman" w:cs="Times New Roman" w:hint="eastAsia"/>
          <w:sz w:val="18"/>
          <w:szCs w:val="18"/>
          <w:lang w:eastAsia="ko-KR"/>
        </w:rPr>
        <w:t xml:space="preserve">= </w:t>
      </w:r>
      <w:r w:rsidRPr="005A5636">
        <w:rPr>
          <w:rFonts w:ascii="Times New Roman" w:eastAsia="MS Mincho" w:hAnsi="Times New Roman" w:cs="Times New Roman"/>
          <w:sz w:val="18"/>
          <w:szCs w:val="18"/>
          <w:lang w:eastAsia="ja-JP"/>
        </w:rPr>
        <w:t>Ability of the company to reduce its future financial risk (on a 1-to-</w:t>
      </w:r>
      <w:r w:rsidRPr="005A5636">
        <w:rPr>
          <w:rFonts w:ascii="Times New Roman" w:eastAsiaTheme="minorEastAsia" w:hAnsi="Times New Roman" w:cs="Times New Roman" w:hint="eastAsia"/>
          <w:sz w:val="18"/>
          <w:szCs w:val="18"/>
          <w:lang w:eastAsia="ko-KR"/>
        </w:rPr>
        <w:t>11</w:t>
      </w:r>
      <w:r w:rsidRPr="005A5636">
        <w:rPr>
          <w:rFonts w:ascii="Times New Roman" w:eastAsia="MS Mincho" w:hAnsi="Times New Roman" w:cs="Times New Roman"/>
          <w:sz w:val="18"/>
          <w:szCs w:val="18"/>
          <w:lang w:eastAsia="ja-JP"/>
        </w:rPr>
        <w:t xml:space="preserve">-point scale </w:t>
      </w:r>
      <w:r w:rsidRPr="005A5636">
        <w:rPr>
          <w:rFonts w:ascii="Times New Roman" w:eastAsiaTheme="minorEastAsia" w:hAnsi="Times New Roman" w:cs="Times New Roman" w:hint="eastAsia"/>
          <w:sz w:val="18"/>
          <w:szCs w:val="18"/>
          <w:lang w:eastAsia="ko-KR"/>
        </w:rPr>
        <w:t>1</w:t>
      </w:r>
      <w:r w:rsidRPr="005A5636">
        <w:rPr>
          <w:rFonts w:ascii="Times New Roman" w:eastAsia="MS Mincho" w:hAnsi="Times New Roman" w:cs="Times New Roman" w:hint="eastAsia"/>
          <w:sz w:val="18"/>
          <w:szCs w:val="18"/>
          <w:lang w:eastAsia="ko-KR"/>
        </w:rPr>
        <w:t>)</w:t>
      </w:r>
      <w:r w:rsidR="0091479E">
        <w:rPr>
          <w:rFonts w:ascii="Times New Roman" w:eastAsiaTheme="minorEastAsia" w:hAnsi="Times New Roman" w:cs="Times New Roman" w:hint="eastAsia"/>
          <w:sz w:val="18"/>
          <w:szCs w:val="18"/>
          <w:lang w:eastAsia="ko-KR"/>
        </w:rPr>
        <w:t>;</w:t>
      </w:r>
      <w:r w:rsidR="0091479E" w:rsidRPr="0091479E">
        <w:rPr>
          <w:rFonts w:ascii="Times New Roman" w:hAnsi="Times New Roman" w:cs="Times New Roman" w:hint="eastAsia"/>
          <w:sz w:val="18"/>
          <w:szCs w:val="18"/>
          <w:lang w:eastAsia="ko-KR"/>
        </w:rPr>
        <w:t xml:space="preserve"> </w:t>
      </w:r>
      <w:r w:rsidR="0091479E" w:rsidRPr="005A5636">
        <w:rPr>
          <w:rFonts w:ascii="Times New Roman" w:hAnsi="Times New Roman" w:cs="Times New Roman" w:hint="eastAsia"/>
          <w:sz w:val="18"/>
          <w:szCs w:val="18"/>
          <w:lang w:eastAsia="ko-KR"/>
        </w:rPr>
        <w:t xml:space="preserve">Accurate Forecasted Information = </w:t>
      </w:r>
      <w:r w:rsidR="0091479E" w:rsidRPr="005A5636">
        <w:rPr>
          <w:rFonts w:ascii="Times New Roman" w:hAnsi="Times New Roman" w:cs="Times New Roman"/>
          <w:sz w:val="18"/>
          <w:szCs w:val="18"/>
          <w:lang w:eastAsia="ko-KR"/>
        </w:rPr>
        <w:t>Likelihood that forecast</w:t>
      </w:r>
      <w:r w:rsidR="0091479E">
        <w:rPr>
          <w:rFonts w:ascii="Times New Roman" w:hAnsi="Times New Roman" w:cs="Times New Roman" w:hint="eastAsia"/>
          <w:sz w:val="18"/>
          <w:szCs w:val="18"/>
          <w:lang w:eastAsia="ko-KR"/>
        </w:rPr>
        <w:t>ed</w:t>
      </w:r>
      <w:r w:rsidR="0091479E" w:rsidRPr="005A5636">
        <w:rPr>
          <w:rFonts w:ascii="Times New Roman" w:hAnsi="Times New Roman" w:cs="Times New Roman"/>
          <w:sz w:val="18"/>
          <w:szCs w:val="18"/>
          <w:lang w:eastAsia="ko-KR"/>
        </w:rPr>
        <w:t xml:space="preserve"> financial information is accurate</w:t>
      </w:r>
      <w:r w:rsidR="0091479E" w:rsidRPr="005A5636">
        <w:rPr>
          <w:rFonts w:ascii="Times New Roman" w:hAnsi="Times New Roman" w:cs="Times New Roman"/>
          <w:sz w:val="18"/>
          <w:szCs w:val="18"/>
          <w:lang w:eastAsia="es-ES_tradnl"/>
        </w:rPr>
        <w:t xml:space="preserve"> </w:t>
      </w:r>
      <w:r w:rsidR="0091479E" w:rsidRPr="005A5636">
        <w:rPr>
          <w:rFonts w:ascii="Times New Roman" w:hAnsi="Times New Roman" w:cs="Times New Roman" w:hint="eastAsia"/>
          <w:sz w:val="18"/>
          <w:szCs w:val="18"/>
          <w:lang w:eastAsia="ko-KR"/>
        </w:rPr>
        <w:t>(</w:t>
      </w:r>
      <w:r w:rsidR="0091479E" w:rsidRPr="005A5636">
        <w:rPr>
          <w:rFonts w:ascii="Times New Roman" w:hAnsi="Times New Roman" w:cs="Times New Roman"/>
          <w:sz w:val="18"/>
          <w:szCs w:val="18"/>
          <w:lang w:eastAsia="es-ES_tradnl"/>
        </w:rPr>
        <w:t>on a 1-to-</w:t>
      </w:r>
      <w:r w:rsidR="0091479E" w:rsidRPr="005A5636">
        <w:rPr>
          <w:rFonts w:ascii="Times New Roman" w:hAnsi="Times New Roman" w:cs="Times New Roman" w:hint="eastAsia"/>
          <w:sz w:val="18"/>
          <w:szCs w:val="18"/>
          <w:lang w:eastAsia="ko-KR"/>
        </w:rPr>
        <w:t>11</w:t>
      </w:r>
      <w:r w:rsidR="0091479E" w:rsidRPr="005A5636">
        <w:rPr>
          <w:rFonts w:ascii="Times New Roman" w:hAnsi="Times New Roman" w:cs="Times New Roman"/>
          <w:sz w:val="18"/>
          <w:szCs w:val="18"/>
          <w:lang w:eastAsia="es-ES_tradnl"/>
        </w:rPr>
        <w:t xml:space="preserve">-point scale </w:t>
      </w:r>
      <w:r w:rsidR="0091479E" w:rsidRPr="005A5636">
        <w:rPr>
          <w:rFonts w:ascii="Times New Roman" w:hAnsi="Times New Roman" w:cs="Times New Roman" w:hint="eastAsia"/>
          <w:sz w:val="18"/>
          <w:szCs w:val="18"/>
          <w:lang w:eastAsia="ko-KR"/>
        </w:rPr>
        <w:t>1)</w:t>
      </w:r>
      <w:r w:rsidRPr="005A5636">
        <w:rPr>
          <w:rFonts w:ascii="Times New Roman" w:eastAsiaTheme="minorEastAsia" w:hAnsi="Times New Roman" w:cs="Times New Roman" w:hint="eastAsia"/>
          <w:sz w:val="18"/>
          <w:szCs w:val="18"/>
          <w:lang w:eastAsia="ko-KR"/>
        </w:rPr>
        <w:t>.</w:t>
      </w:r>
      <w:r w:rsidRPr="000A2E06">
        <w:rPr>
          <w:rFonts w:ascii="Times New Roman" w:hAnsi="Times New Roman" w:cs="Times New Roman" w:hint="eastAsia"/>
          <w:sz w:val="18"/>
          <w:szCs w:val="18"/>
          <w:vertAlign w:val="superscript"/>
          <w:lang w:eastAsia="ko-KR"/>
        </w:rPr>
        <w:t xml:space="preserve"> </w:t>
      </w:r>
      <w:proofErr w:type="gramStart"/>
      <w:r w:rsidRPr="005A5636">
        <w:rPr>
          <w:rFonts w:ascii="Times New Roman" w:hAnsi="Times New Roman" w:cs="Times New Roman" w:hint="eastAsia"/>
          <w:sz w:val="18"/>
          <w:szCs w:val="18"/>
          <w:vertAlign w:val="superscript"/>
          <w:lang w:eastAsia="ko-KR"/>
        </w:rPr>
        <w:t>a</w:t>
      </w:r>
      <w:proofErr w:type="gramEnd"/>
      <w:r w:rsidRPr="005A5636">
        <w:rPr>
          <w:rFonts w:ascii="Times New Roman" w:hAnsi="Times New Roman" w:cs="Times New Roman" w:hint="eastAsia"/>
          <w:sz w:val="18"/>
          <w:szCs w:val="18"/>
          <w:lang w:eastAsia="ko-KR"/>
        </w:rPr>
        <w:t xml:space="preserve"> Two </w:t>
      </w:r>
      <w:r w:rsidRPr="005A5636">
        <w:rPr>
          <w:rFonts w:ascii="Times New Roman" w:hAnsi="Times New Roman" w:cs="Times New Roman"/>
          <w:sz w:val="18"/>
          <w:szCs w:val="18"/>
          <w:lang w:eastAsia="ko-KR"/>
        </w:rPr>
        <w:t>tailed p-value</w:t>
      </w:r>
      <w:r w:rsidRPr="005A5636">
        <w:rPr>
          <w:rFonts w:ascii="Times New Roman" w:hAnsi="Times New Roman" w:cs="Times New Roman" w:hint="eastAsia"/>
          <w:sz w:val="18"/>
          <w:szCs w:val="18"/>
          <w:lang w:eastAsia="ko-KR"/>
        </w:rPr>
        <w:t>.</w:t>
      </w:r>
    </w:p>
    <w:p w:rsidR="000A2E06" w:rsidRPr="000A2E06" w:rsidRDefault="000A2E06" w:rsidP="000A2E06">
      <w:pPr>
        <w:tabs>
          <w:tab w:val="center" w:pos="2980"/>
          <w:tab w:val="left" w:pos="12758"/>
        </w:tabs>
        <w:autoSpaceDE w:val="0"/>
        <w:autoSpaceDN w:val="0"/>
        <w:adjustRightInd w:val="0"/>
        <w:spacing w:after="0" w:line="240" w:lineRule="auto"/>
        <w:ind w:right="-94"/>
        <w:jc w:val="both"/>
        <w:rPr>
          <w:rFonts w:ascii="Times New Roman" w:eastAsia="맑은 고딕" w:hAnsi="Times New Roman" w:cs="Times New Roman"/>
          <w:sz w:val="18"/>
          <w:szCs w:val="18"/>
          <w:lang w:eastAsia="ko-KR"/>
        </w:rPr>
      </w:pPr>
    </w:p>
    <w:p w:rsidR="000A2E06" w:rsidRPr="000A2E06" w:rsidRDefault="000A2E06" w:rsidP="000A2E06">
      <w:pPr>
        <w:spacing w:after="0" w:line="240" w:lineRule="auto"/>
        <w:ind w:right="584"/>
        <w:jc w:val="center"/>
        <w:rPr>
          <w:rFonts w:ascii="Times New Roman" w:hAnsi="Times New Roman" w:cs="Times New Roman"/>
          <w:b/>
          <w:bCs/>
          <w:color w:val="000000"/>
          <w:u w:val="single"/>
          <w:lang w:eastAsia="ko-KR"/>
        </w:rPr>
      </w:pPr>
    </w:p>
    <w:p w:rsidR="005A5636" w:rsidRPr="005A5636" w:rsidRDefault="005A5636" w:rsidP="005A5636">
      <w:pPr>
        <w:tabs>
          <w:tab w:val="center" w:pos="2980"/>
        </w:tabs>
        <w:autoSpaceDE w:val="0"/>
        <w:autoSpaceDN w:val="0"/>
        <w:adjustRightInd w:val="0"/>
        <w:spacing w:after="0" w:line="240" w:lineRule="auto"/>
        <w:rPr>
          <w:rFonts w:ascii="Times New Roman" w:eastAsia="MS Mincho" w:hAnsi="Times New Roman" w:cs="Times New Roman"/>
          <w:sz w:val="18"/>
          <w:szCs w:val="18"/>
          <w:lang w:eastAsia="ja-JP"/>
        </w:rPr>
      </w:pPr>
    </w:p>
    <w:p w:rsidR="000A2E06" w:rsidRDefault="000A2E06">
      <w:pPr>
        <w:rPr>
          <w:rFonts w:ascii="Times New Roman" w:eastAsia="MS Mincho" w:hAnsi="Times New Roman" w:cs="Times New Roman"/>
          <w:b/>
          <w:bCs/>
          <w:color w:val="000000"/>
          <w:u w:val="single"/>
          <w:lang w:eastAsia="ja-JP"/>
        </w:rPr>
      </w:pPr>
      <w:r>
        <w:rPr>
          <w:rFonts w:ascii="Times New Roman" w:eastAsia="MS Mincho" w:hAnsi="Times New Roman" w:cs="Times New Roman"/>
          <w:b/>
          <w:bCs/>
          <w:color w:val="000000"/>
          <w:u w:val="single"/>
          <w:lang w:eastAsia="ja-JP"/>
        </w:rPr>
        <w:br w:type="page"/>
      </w:r>
    </w:p>
    <w:p w:rsidR="00266D09" w:rsidRPr="000A2E06" w:rsidRDefault="00266D09" w:rsidP="005A5636">
      <w:pPr>
        <w:tabs>
          <w:tab w:val="center" w:pos="2980"/>
          <w:tab w:val="left" w:pos="12758"/>
        </w:tabs>
        <w:autoSpaceDE w:val="0"/>
        <w:autoSpaceDN w:val="0"/>
        <w:adjustRightInd w:val="0"/>
        <w:spacing w:after="0" w:line="240" w:lineRule="auto"/>
        <w:ind w:right="-94"/>
        <w:jc w:val="both"/>
        <w:rPr>
          <w:rFonts w:ascii="Times New Roman" w:eastAsia="맑은 고딕" w:hAnsi="Times New Roman" w:cs="Times New Roman"/>
          <w:sz w:val="18"/>
          <w:szCs w:val="18"/>
          <w:lang w:eastAsia="ko-KR"/>
        </w:rPr>
        <w:sectPr w:rsidR="00266D09" w:rsidRPr="000A2E06" w:rsidSect="005A642D">
          <w:pgSz w:w="12240" w:h="15840"/>
          <w:pgMar w:top="1417" w:right="1844" w:bottom="1417" w:left="1701" w:header="720" w:footer="720" w:gutter="0"/>
          <w:cols w:space="720"/>
          <w:noEndnote/>
          <w:docGrid w:linePitch="326"/>
        </w:sectPr>
      </w:pPr>
    </w:p>
    <w:p w:rsidR="005A5636" w:rsidRDefault="005A5636" w:rsidP="005A5636">
      <w:pPr>
        <w:jc w:val="center"/>
        <w:rPr>
          <w:rFonts w:ascii="Times New Roman" w:eastAsiaTheme="minorEastAsia" w:hAnsi="Times New Roman" w:cs="Times New Roman"/>
          <w:b/>
          <w:bCs/>
          <w:color w:val="000000"/>
          <w:lang w:eastAsia="ko-KR"/>
        </w:rPr>
      </w:pPr>
      <w:r w:rsidRPr="005A5636">
        <w:rPr>
          <w:rFonts w:ascii="Times New Roman" w:eastAsia="MS Mincho" w:hAnsi="Times New Roman" w:cs="Times New Roman" w:hint="eastAsia"/>
          <w:b/>
          <w:bCs/>
          <w:color w:val="000000"/>
          <w:lang w:eastAsia="ko-KR"/>
        </w:rPr>
        <w:lastRenderedPageBreak/>
        <w:t xml:space="preserve">Table </w:t>
      </w:r>
      <w:r w:rsidRPr="005A5636">
        <w:rPr>
          <w:rFonts w:ascii="Times New Roman" w:eastAsiaTheme="minorEastAsia" w:hAnsi="Times New Roman" w:cs="Times New Roman" w:hint="eastAsia"/>
          <w:b/>
          <w:bCs/>
          <w:color w:val="000000"/>
          <w:lang w:eastAsia="ko-KR"/>
        </w:rPr>
        <w:t>2</w:t>
      </w:r>
      <w:r w:rsidR="000A2E06">
        <w:rPr>
          <w:rFonts w:ascii="Times New Roman" w:eastAsiaTheme="minorEastAsia" w:hAnsi="Times New Roman" w:cs="Times New Roman" w:hint="eastAsia"/>
          <w:b/>
          <w:bCs/>
          <w:color w:val="000000"/>
          <w:lang w:eastAsia="ko-KR"/>
        </w:rPr>
        <w:t>*</w:t>
      </w:r>
    </w:p>
    <w:p w:rsidR="000A2E06" w:rsidRPr="00F04C08" w:rsidRDefault="00695E42" w:rsidP="005A5636">
      <w:pPr>
        <w:jc w:val="center"/>
        <w:rPr>
          <w:rFonts w:ascii="Times New Roman" w:eastAsiaTheme="minorEastAsia" w:hAnsi="Times New Roman" w:cs="Times New Roman"/>
          <w:b/>
          <w:bCs/>
          <w:color w:val="000000"/>
          <w:lang w:eastAsia="ko-KR"/>
        </w:rPr>
      </w:pPr>
      <w:r>
        <w:rPr>
          <w:rFonts w:ascii="Times New Roman" w:eastAsiaTheme="minorEastAsia" w:hAnsi="Times New Roman" w:cs="Times New Roman" w:hint="eastAsia"/>
          <w:b/>
          <w:bCs/>
          <w:color w:val="000000"/>
          <w:lang w:eastAsia="ko-KR"/>
        </w:rPr>
        <w:t>Investors</w:t>
      </w:r>
      <w:r>
        <w:rPr>
          <w:rFonts w:ascii="Times New Roman" w:eastAsiaTheme="minorEastAsia" w:hAnsi="Times New Roman" w:cs="Times New Roman"/>
          <w:b/>
          <w:bCs/>
          <w:color w:val="000000"/>
          <w:lang w:eastAsia="ko-KR"/>
        </w:rPr>
        <w:t>’</w:t>
      </w:r>
      <w:r>
        <w:rPr>
          <w:rFonts w:ascii="Times New Roman" w:eastAsiaTheme="minorEastAsia" w:hAnsi="Times New Roman" w:cs="Times New Roman" w:hint="eastAsia"/>
          <w:b/>
          <w:bCs/>
          <w:color w:val="000000"/>
          <w:lang w:eastAsia="ko-KR"/>
        </w:rPr>
        <w:t xml:space="preserve"> Financial </w:t>
      </w:r>
      <w:r>
        <w:rPr>
          <w:rFonts w:ascii="Times New Roman" w:eastAsia="MS Mincho" w:hAnsi="Times New Roman" w:cs="Times New Roman"/>
          <w:b/>
          <w:bCs/>
          <w:color w:val="000000"/>
          <w:lang w:eastAsia="ja-JP"/>
        </w:rPr>
        <w:t>Assessments</w:t>
      </w:r>
      <w:r w:rsidR="00BB0D5A">
        <w:rPr>
          <w:rFonts w:ascii="Times New Roman" w:eastAsiaTheme="minorEastAsia" w:hAnsi="Times New Roman" w:cs="Times New Roman" w:hint="eastAsia"/>
          <w:b/>
          <w:bCs/>
          <w:color w:val="000000"/>
          <w:lang w:eastAsia="ko-KR"/>
        </w:rPr>
        <w:t xml:space="preserve"> by Manipulated Variables</w:t>
      </w:r>
    </w:p>
    <w:p w:rsidR="005A5636" w:rsidRPr="005A5636" w:rsidRDefault="005A5636" w:rsidP="005A5636">
      <w:pPr>
        <w:spacing w:after="0" w:line="240" w:lineRule="auto"/>
        <w:jc w:val="center"/>
        <w:rPr>
          <w:rFonts w:ascii="Times New Roman" w:eastAsia="MS Mincho" w:hAnsi="Times New Roman" w:cs="Times New Roman"/>
          <w:b/>
          <w:bCs/>
          <w:color w:val="000000"/>
          <w:lang w:eastAsia="ja-JP"/>
        </w:rPr>
      </w:pPr>
      <w:r w:rsidRPr="005A5636">
        <w:rPr>
          <w:rFonts w:ascii="Times New Roman" w:eastAsia="MS Mincho" w:hAnsi="Times New Roman" w:cs="Times New Roman"/>
          <w:b/>
          <w:bCs/>
          <w:color w:val="000000"/>
          <w:u w:val="single"/>
          <w:lang w:eastAsia="ja-JP"/>
        </w:rPr>
        <w:t xml:space="preserve">Panel </w:t>
      </w:r>
      <w:r w:rsidRPr="005A5636">
        <w:rPr>
          <w:rFonts w:ascii="Times New Roman" w:hAnsi="Times New Roman" w:cs="Times New Roman"/>
          <w:b/>
          <w:bCs/>
          <w:color w:val="000000"/>
          <w:u w:val="single"/>
          <w:lang w:eastAsia="ko-KR"/>
        </w:rPr>
        <w:t>A</w:t>
      </w:r>
      <w:r w:rsidRPr="005A5636">
        <w:rPr>
          <w:rFonts w:ascii="Times New Roman" w:eastAsia="MS Mincho" w:hAnsi="Times New Roman" w:cs="Times New Roman"/>
          <w:b/>
          <w:bCs/>
          <w:color w:val="000000"/>
          <w:lang w:eastAsia="ja-JP"/>
        </w:rPr>
        <w:t xml:space="preserve">: Assessments on Profitability </w:t>
      </w:r>
      <w:r w:rsidRPr="005A5636">
        <w:rPr>
          <w:rFonts w:ascii="Times New Roman" w:eastAsiaTheme="minorEastAsia" w:hAnsi="Times New Roman" w:cs="Times New Roman"/>
          <w:b/>
          <w:bCs/>
          <w:color w:val="000000"/>
          <w:lang w:eastAsia="ko-KR"/>
        </w:rPr>
        <w:t xml:space="preserve">and Liquidity </w:t>
      </w:r>
      <w:r w:rsidRPr="005A5636">
        <w:rPr>
          <w:rFonts w:ascii="Times New Roman" w:eastAsia="MS Mincho" w:hAnsi="Times New Roman" w:cs="Times New Roman"/>
          <w:b/>
          <w:bCs/>
          <w:color w:val="000000"/>
          <w:lang w:eastAsia="ja-JP"/>
        </w:rPr>
        <w:t>by Manipulated Variables</w:t>
      </w:r>
    </w:p>
    <w:p w:rsidR="005A5636" w:rsidRPr="005A5636" w:rsidRDefault="005A5636" w:rsidP="005A5636">
      <w:pPr>
        <w:spacing w:after="0" w:line="240" w:lineRule="auto"/>
        <w:jc w:val="center"/>
        <w:rPr>
          <w:rFonts w:ascii="Times New Roman" w:eastAsia="MS Mincho" w:hAnsi="Times New Roman" w:cs="Times New Roman"/>
          <w:sz w:val="24"/>
          <w:szCs w:val="24"/>
          <w:lang w:eastAsia="ja-JP"/>
        </w:rPr>
      </w:pPr>
      <w:r w:rsidRPr="005A5636">
        <w:rPr>
          <w:rFonts w:ascii="Times New Roman" w:eastAsia="MS Mincho" w:hAnsi="Times New Roman" w:cs="Times New Roman"/>
          <w:b/>
          <w:bCs/>
          <w:color w:val="000000"/>
          <w:lang w:eastAsia="ja-JP"/>
        </w:rPr>
        <w:t>(Mean, Standard Deviation</w:t>
      </w:r>
      <w:r w:rsidRPr="005A5636">
        <w:rPr>
          <w:rFonts w:ascii="Times New Roman" w:eastAsiaTheme="minorEastAsia" w:hAnsi="Times New Roman" w:cs="Times New Roman" w:hint="eastAsia"/>
          <w:b/>
          <w:bCs/>
          <w:color w:val="000000"/>
          <w:lang w:eastAsia="ko-KR"/>
        </w:rPr>
        <w:t xml:space="preserve"> and Mean Difference</w:t>
      </w:r>
      <w:r w:rsidRPr="005A5636">
        <w:rPr>
          <w:rFonts w:ascii="Times New Roman" w:eastAsia="MS Mincho" w:hAnsi="Times New Roman" w:cs="Times New Roman"/>
          <w:b/>
          <w:bCs/>
          <w:color w:val="000000"/>
          <w:lang w:eastAsia="ja-JP"/>
        </w:rPr>
        <w:t>)</w:t>
      </w:r>
    </w:p>
    <w:p w:rsidR="005A5636" w:rsidRPr="005A5636" w:rsidRDefault="005A5636" w:rsidP="005A5636">
      <w:pPr>
        <w:spacing w:after="0" w:line="240" w:lineRule="auto"/>
        <w:rPr>
          <w:rFonts w:ascii="Times New Roman" w:eastAsia="MS Mincho" w:hAnsi="Times New Roman" w:cs="Times New Roman"/>
          <w:sz w:val="24"/>
          <w:szCs w:val="24"/>
          <w:lang w:eastAsia="ja-JP"/>
        </w:rPr>
      </w:pPr>
    </w:p>
    <w:tbl>
      <w:tblPr>
        <w:tblW w:w="12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969"/>
        <w:gridCol w:w="1820"/>
        <w:gridCol w:w="992"/>
        <w:gridCol w:w="625"/>
        <w:gridCol w:w="1072"/>
        <w:gridCol w:w="1134"/>
        <w:gridCol w:w="996"/>
        <w:gridCol w:w="634"/>
        <w:gridCol w:w="1195"/>
        <w:gridCol w:w="1195"/>
      </w:tblGrid>
      <w:tr w:rsidR="005A5636" w:rsidRPr="005A5636" w:rsidTr="005A642D">
        <w:tc>
          <w:tcPr>
            <w:tcW w:w="1441" w:type="dxa"/>
            <w:vMerge w:val="restart"/>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b/>
                <w:bCs/>
                <w:sz w:val="18"/>
                <w:szCs w:val="18"/>
                <w:lang w:eastAsia="ja-JP"/>
              </w:rPr>
            </w:pPr>
            <w:r w:rsidRPr="005A5636">
              <w:rPr>
                <w:rFonts w:ascii="Times New Roman" w:eastAsia="MS Mincho" w:hAnsi="Times New Roman" w:cs="Times New Roman"/>
                <w:b/>
                <w:bCs/>
                <w:sz w:val="18"/>
                <w:szCs w:val="18"/>
                <w:lang w:eastAsia="ja-JP"/>
              </w:rPr>
              <w:t>Groups</w:t>
            </w:r>
          </w:p>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bCs/>
                <w:sz w:val="18"/>
                <w:szCs w:val="18"/>
                <w:lang w:eastAsia="ja-JP"/>
              </w:rPr>
              <w:t>N=160</w:t>
            </w:r>
          </w:p>
        </w:tc>
        <w:tc>
          <w:tcPr>
            <w:tcW w:w="969" w:type="dxa"/>
            <w:vMerge w:val="restart"/>
            <w:tcBorders>
              <w:top w:val="single" w:sz="4" w:space="0" w:color="auto"/>
              <w:left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MS Mincho" w:hAnsi="Times New Roman" w:cs="Times New Roman"/>
                <w:b/>
                <w:bCs/>
                <w:sz w:val="18"/>
                <w:szCs w:val="18"/>
                <w:vertAlign w:val="superscript"/>
                <w:lang w:eastAsia="ja-JP"/>
              </w:rPr>
            </w:pPr>
            <w:proofErr w:type="spellStart"/>
            <w:r w:rsidRPr="005A5636">
              <w:rPr>
                <w:rFonts w:ascii="Times New Roman" w:eastAsia="MS Mincho" w:hAnsi="Times New Roman" w:cs="Times New Roman"/>
                <w:b/>
                <w:bCs/>
                <w:sz w:val="18"/>
                <w:szCs w:val="18"/>
                <w:lang w:eastAsia="ja-JP"/>
              </w:rPr>
              <w:t>Cell</w:t>
            </w:r>
            <w:r w:rsidRPr="005A5636">
              <w:rPr>
                <w:rFonts w:ascii="Times New Roman" w:eastAsia="MS Mincho" w:hAnsi="Times New Roman" w:cs="Times New Roman"/>
                <w:b/>
                <w:bCs/>
                <w:sz w:val="18"/>
                <w:szCs w:val="18"/>
                <w:vertAlign w:val="superscript"/>
                <w:lang w:eastAsia="ja-JP"/>
              </w:rPr>
              <w:t>a</w:t>
            </w:r>
            <w:proofErr w:type="spellEnd"/>
          </w:p>
        </w:tc>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bCs/>
                <w:sz w:val="18"/>
                <w:szCs w:val="18"/>
                <w:lang w:eastAsia="ja-JP"/>
              </w:rPr>
            </w:pPr>
            <w:r w:rsidRPr="005A5636">
              <w:rPr>
                <w:rFonts w:ascii="Times New Roman" w:eastAsia="MS Mincho" w:hAnsi="Times New Roman" w:cs="Times New Roman"/>
                <w:b/>
                <w:bCs/>
                <w:sz w:val="18"/>
                <w:szCs w:val="18"/>
                <w:lang w:eastAsia="ja-JP"/>
              </w:rPr>
              <w:t>Manipulations</w:t>
            </w:r>
          </w:p>
        </w:tc>
        <w:tc>
          <w:tcPr>
            <w:tcW w:w="3823" w:type="dxa"/>
            <w:gridSpan w:val="4"/>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Profitability</w:t>
            </w:r>
          </w:p>
        </w:tc>
        <w:tc>
          <w:tcPr>
            <w:tcW w:w="4020" w:type="dxa"/>
            <w:gridSpan w:val="4"/>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bCs/>
                <w:sz w:val="18"/>
                <w:szCs w:val="18"/>
                <w:lang w:eastAsia="ja-JP"/>
              </w:rPr>
              <w:t>Liquidity</w:t>
            </w:r>
          </w:p>
        </w:tc>
      </w:tr>
      <w:tr w:rsidR="005A5636" w:rsidRPr="005A5636" w:rsidTr="005A642D">
        <w:tc>
          <w:tcPr>
            <w:tcW w:w="1441"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c>
          <w:tcPr>
            <w:tcW w:w="969" w:type="dxa"/>
            <w:vMerge/>
            <w:tcBorders>
              <w:left w:val="single" w:sz="4" w:space="0" w:color="auto"/>
              <w:bottom w:val="single" w:sz="4" w:space="0" w:color="auto"/>
              <w:right w:val="single" w:sz="4" w:space="0" w:color="auto"/>
            </w:tcBorders>
          </w:tcPr>
          <w:p w:rsidR="005A5636" w:rsidRPr="005A5636" w:rsidRDefault="005A5636" w:rsidP="005A5636">
            <w:pPr>
              <w:spacing w:after="0" w:line="240" w:lineRule="auto"/>
              <w:rPr>
                <w:rFonts w:ascii="Times New Roman" w:eastAsia="MS Mincho" w:hAnsi="Times New Roman" w:cs="Times New Roman"/>
                <w:bCs/>
                <w:sz w:val="18"/>
                <w:szCs w:val="18"/>
                <w:lang w:eastAsia="ja-JP"/>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bCs/>
                <w:sz w:val="18"/>
                <w:szCs w:val="18"/>
                <w:lang w:eastAsia="ja-JP"/>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w:t>
            </w:r>
          </w:p>
        </w:tc>
        <w:tc>
          <w:tcPr>
            <w:tcW w:w="625"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sz w:val="18"/>
                <w:szCs w:val="18"/>
                <w:lang w:eastAsia="ja-JP"/>
              </w:rPr>
              <w:t>S.D.</w:t>
            </w:r>
          </w:p>
        </w:tc>
        <w:tc>
          <w:tcPr>
            <w:tcW w:w="1072"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hAnsi="Times New Roman" w:cs="Times New Roman"/>
                <w:b/>
                <w:sz w:val="18"/>
                <w:szCs w:val="18"/>
                <w:lang w:eastAsia="ko-KR"/>
              </w:rPr>
            </w:pPr>
            <w:r w:rsidRPr="005A5636">
              <w:rPr>
                <w:rFonts w:ascii="Times New Roman" w:hAnsi="Times New Roman" w:cs="Times New Roman"/>
                <w:b/>
                <w:sz w:val="18"/>
                <w:szCs w:val="18"/>
                <w:lang w:eastAsia="ko-KR"/>
              </w:rPr>
              <w:t>Mean</w:t>
            </w:r>
          </w:p>
          <w:p w:rsidR="005A5636" w:rsidRPr="005A5636" w:rsidRDefault="005A5636" w:rsidP="005A5636">
            <w:pPr>
              <w:spacing w:after="0"/>
              <w:jc w:val="center"/>
              <w:rPr>
                <w:rFonts w:ascii="Times New Roman" w:eastAsia="MS Mincho" w:hAnsi="Times New Roman" w:cs="Times New Roman"/>
                <w:b/>
                <w:sz w:val="18"/>
                <w:szCs w:val="18"/>
                <w:lang w:eastAsia="ko-KR"/>
              </w:rPr>
            </w:pPr>
            <w:r w:rsidRPr="005A5636">
              <w:rPr>
                <w:rFonts w:ascii="Times New Roman" w:hAnsi="Times New Roman" w:cs="Times New Roman"/>
                <w:b/>
                <w:sz w:val="18"/>
                <w:szCs w:val="18"/>
                <w:lang w:eastAsia="ko-KR"/>
              </w:rPr>
              <w:t>Difference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tabs>
                <w:tab w:val="center" w:pos="2980"/>
              </w:tabs>
              <w:autoSpaceDE w:val="0"/>
              <w:autoSpaceDN w:val="0"/>
              <w:adjustRightInd w:val="0"/>
              <w:spacing w:after="0" w:line="240" w:lineRule="auto"/>
              <w:jc w:val="center"/>
              <w:rPr>
                <w:rFonts w:ascii="Times New Roman" w:eastAsiaTheme="minorEastAsia" w:hAnsi="Times New Roman" w:cs="Times New Roman"/>
                <w:b/>
                <w:bCs/>
                <w:sz w:val="18"/>
                <w:szCs w:val="18"/>
                <w:lang w:eastAsia="ko-KR"/>
              </w:rPr>
            </w:pPr>
            <w:r w:rsidRPr="005A5636">
              <w:rPr>
                <w:rFonts w:ascii="Times New Roman" w:eastAsiaTheme="minorEastAsia" w:hAnsi="Times New Roman" w:cs="Times New Roman" w:hint="eastAsia"/>
                <w:b/>
                <w:bCs/>
                <w:sz w:val="18"/>
                <w:szCs w:val="18"/>
                <w:lang w:eastAsia="ko-KR"/>
              </w:rPr>
              <w:t>t</w:t>
            </w:r>
            <w:r w:rsidRPr="005A5636">
              <w:rPr>
                <w:rFonts w:ascii="Times New Roman" w:eastAsiaTheme="minorEastAsia" w:hAnsi="Times New Roman" w:cs="Times New Roman"/>
                <w:b/>
                <w:bCs/>
                <w:sz w:val="18"/>
                <w:szCs w:val="18"/>
                <w:lang w:eastAsia="ko-KR"/>
              </w:rPr>
              <w:t>-</w:t>
            </w:r>
            <w:r w:rsidRPr="005A5636">
              <w:rPr>
                <w:rFonts w:ascii="Times New Roman" w:eastAsiaTheme="minorEastAsia" w:hAnsi="Times New Roman" w:cs="Times New Roman" w:hint="eastAsia"/>
                <w:b/>
                <w:bCs/>
                <w:sz w:val="18"/>
                <w:szCs w:val="18"/>
                <w:lang w:eastAsia="ko-KR"/>
              </w:rPr>
              <w:t>test</w:t>
            </w:r>
          </w:p>
        </w:tc>
        <w:tc>
          <w:tcPr>
            <w:tcW w:w="996"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w:t>
            </w:r>
          </w:p>
        </w:tc>
        <w:tc>
          <w:tcPr>
            <w:tcW w:w="634"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sz w:val="18"/>
                <w:szCs w:val="18"/>
                <w:lang w:eastAsia="ja-JP"/>
              </w:rPr>
              <w:t>S.D.</w:t>
            </w:r>
          </w:p>
        </w:tc>
        <w:tc>
          <w:tcPr>
            <w:tcW w:w="1195"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hAnsi="Times New Roman" w:cs="Times New Roman"/>
                <w:b/>
                <w:sz w:val="18"/>
                <w:szCs w:val="18"/>
                <w:lang w:eastAsia="ko-KR"/>
              </w:rPr>
            </w:pPr>
            <w:r w:rsidRPr="005A5636">
              <w:rPr>
                <w:rFonts w:ascii="Times New Roman" w:hAnsi="Times New Roman" w:cs="Times New Roman"/>
                <w:b/>
                <w:sz w:val="18"/>
                <w:szCs w:val="18"/>
                <w:lang w:eastAsia="ko-KR"/>
              </w:rPr>
              <w:t>Mean</w:t>
            </w:r>
          </w:p>
          <w:p w:rsidR="005A5636" w:rsidRPr="005A5636" w:rsidRDefault="005A5636" w:rsidP="005A5636">
            <w:pPr>
              <w:spacing w:after="0"/>
              <w:jc w:val="center"/>
              <w:rPr>
                <w:rFonts w:ascii="Times New Roman" w:eastAsia="MS Mincho" w:hAnsi="Times New Roman" w:cs="Times New Roman"/>
                <w:b/>
                <w:sz w:val="18"/>
                <w:szCs w:val="18"/>
                <w:lang w:eastAsia="ko-KR"/>
              </w:rPr>
            </w:pPr>
            <w:r w:rsidRPr="005A5636">
              <w:rPr>
                <w:rFonts w:ascii="Times New Roman" w:hAnsi="Times New Roman" w:cs="Times New Roman"/>
                <w:b/>
                <w:sz w:val="18"/>
                <w:szCs w:val="18"/>
                <w:lang w:eastAsia="ko-KR"/>
              </w:rPr>
              <w:t>Difference</w:t>
            </w:r>
          </w:p>
        </w:tc>
        <w:tc>
          <w:tcPr>
            <w:tcW w:w="1195"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tabs>
                <w:tab w:val="center" w:pos="2980"/>
              </w:tabs>
              <w:autoSpaceDE w:val="0"/>
              <w:autoSpaceDN w:val="0"/>
              <w:adjustRightInd w:val="0"/>
              <w:spacing w:after="0" w:line="240" w:lineRule="auto"/>
              <w:jc w:val="center"/>
              <w:rPr>
                <w:rFonts w:ascii="Times New Roman" w:eastAsiaTheme="minorEastAsia" w:hAnsi="Times New Roman" w:cs="Times New Roman"/>
                <w:b/>
                <w:bCs/>
                <w:sz w:val="18"/>
                <w:szCs w:val="18"/>
                <w:lang w:eastAsia="ko-KR"/>
              </w:rPr>
            </w:pPr>
            <w:r w:rsidRPr="005A5636">
              <w:rPr>
                <w:rFonts w:ascii="Times New Roman" w:eastAsiaTheme="minorEastAsia" w:hAnsi="Times New Roman" w:cs="Times New Roman" w:hint="eastAsia"/>
                <w:b/>
                <w:bCs/>
                <w:sz w:val="18"/>
                <w:szCs w:val="18"/>
                <w:lang w:eastAsia="ko-KR"/>
              </w:rPr>
              <w:t>t</w:t>
            </w:r>
            <w:r w:rsidRPr="005A5636">
              <w:rPr>
                <w:rFonts w:ascii="Times New Roman" w:eastAsiaTheme="minorEastAsia" w:hAnsi="Times New Roman" w:cs="Times New Roman"/>
                <w:b/>
                <w:bCs/>
                <w:sz w:val="18"/>
                <w:szCs w:val="18"/>
                <w:lang w:eastAsia="ko-KR"/>
              </w:rPr>
              <w:t>-</w:t>
            </w:r>
            <w:r w:rsidRPr="005A5636">
              <w:rPr>
                <w:rFonts w:ascii="Times New Roman" w:eastAsiaTheme="minorEastAsia" w:hAnsi="Times New Roman" w:cs="Times New Roman" w:hint="eastAsia"/>
                <w:b/>
                <w:bCs/>
                <w:sz w:val="18"/>
                <w:szCs w:val="18"/>
                <w:lang w:eastAsia="ko-KR"/>
              </w:rPr>
              <w:t>test</w:t>
            </w: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 and 2 (n=63)</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w:t>
            </w:r>
            <w:r w:rsidRPr="005A5636">
              <w:rPr>
                <w:rFonts w:ascii="Times New Roman" w:eastAsiaTheme="minorEastAsia" w:hAnsi="Times New Roman" w:cs="Times New Roman" w:hint="eastAsia"/>
                <w:sz w:val="18"/>
                <w:szCs w:val="18"/>
                <w:vertAlign w:val="subscript"/>
                <w:lang w:eastAsia="ko-KR"/>
              </w:rPr>
              <w:t>2</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21</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High CSP</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6.92</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1.71</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.56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Theme="minorEastAsia" w:hAnsi="Times New Roman" w:cs="Times New Roman" w:hint="eastAsia"/>
                <w:sz w:val="18"/>
                <w:szCs w:val="18"/>
                <w:lang w:eastAsia="ko-KR"/>
              </w:rPr>
              <w:t>1</w:t>
            </w:r>
            <w:r w:rsidRPr="005A5636">
              <w:rPr>
                <w:rFonts w:ascii="Times New Roman" w:eastAsia="MS Mincho" w:hAnsi="Times New Roman" w:cs="Times New Roman"/>
                <w:sz w:val="18"/>
                <w:szCs w:val="18"/>
                <w:lang w:eastAsia="ja-JP"/>
              </w:rPr>
              <w:t>.</w:t>
            </w:r>
            <w:r w:rsidRPr="005A5636">
              <w:rPr>
                <w:rFonts w:ascii="Times New Roman" w:eastAsiaTheme="minorEastAsia" w:hAnsi="Times New Roman" w:cs="Times New Roman" w:hint="eastAsia"/>
                <w:sz w:val="18"/>
                <w:szCs w:val="18"/>
                <w:lang w:eastAsia="ko-KR"/>
              </w:rPr>
              <w:t>72</w:t>
            </w:r>
            <w:r w:rsidRPr="005A5636">
              <w:rPr>
                <w:rFonts w:ascii="Times New Roman" w:eastAsia="MS Mincho" w:hAnsi="Times New Roman" w:cs="Times New Roman"/>
                <w:sz w:val="18"/>
                <w:szCs w:val="18"/>
                <w:lang w:eastAsia="ja-JP"/>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6.60</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1.77</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.50</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Theme="minorEastAsia" w:hAnsi="Times New Roman" w:cs="Times New Roman" w:hint="eastAsia"/>
                <w:sz w:val="18"/>
                <w:szCs w:val="18"/>
                <w:lang w:eastAsia="ko-KR"/>
              </w:rPr>
              <w:t>1</w:t>
            </w:r>
            <w:r w:rsidRPr="005A5636">
              <w:rPr>
                <w:rFonts w:ascii="Times New Roman" w:eastAsia="MS Mincho" w:hAnsi="Times New Roman" w:cs="Times New Roman"/>
                <w:sz w:val="18"/>
                <w:szCs w:val="18"/>
                <w:lang w:eastAsia="ja-JP"/>
              </w:rPr>
              <w:t>.</w:t>
            </w:r>
            <w:r w:rsidRPr="005A5636">
              <w:rPr>
                <w:rFonts w:ascii="Times New Roman" w:eastAsiaTheme="minorEastAsia" w:hAnsi="Times New Roman" w:cs="Times New Roman" w:hint="eastAsia"/>
                <w:sz w:val="18"/>
                <w:szCs w:val="18"/>
                <w:lang w:eastAsia="ko-KR"/>
              </w:rPr>
              <w:t>5</w:t>
            </w:r>
            <w:r w:rsidRPr="005A5636">
              <w:rPr>
                <w:rFonts w:ascii="Times New Roman" w:eastAsia="MS Mincho" w:hAnsi="Times New Roman" w:cs="Times New Roman"/>
                <w:sz w:val="18"/>
                <w:szCs w:val="18"/>
                <w:lang w:eastAsia="ja-JP"/>
              </w:rPr>
              <w:t>7</w:t>
            </w: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3 and 4 (n=59)</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12</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w:t>
            </w:r>
            <w:r w:rsidRPr="005A5636">
              <w:rPr>
                <w:rFonts w:ascii="Times New Roman" w:eastAsia="MS Mincho" w:hAnsi="Times New Roman" w:cs="Times New Roman"/>
                <w:sz w:val="18"/>
                <w:szCs w:val="18"/>
                <w:vertAlign w:val="subscript"/>
                <w:lang w:eastAsia="ja-JP"/>
              </w:rPr>
              <w:t>1</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Low CSP</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6.36</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1.91</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6.10</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1.75</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 and 3 (n=63)</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w:t>
            </w:r>
            <w:r w:rsidRPr="005A5636">
              <w:rPr>
                <w:rFonts w:ascii="Times New Roman" w:eastAsiaTheme="minorEastAsia" w:hAnsi="Times New Roman" w:cs="Times New Roman" w:hint="eastAsia"/>
                <w:sz w:val="18"/>
                <w:szCs w:val="18"/>
                <w:vertAlign w:val="subscript"/>
                <w:lang w:eastAsia="ko-KR"/>
              </w:rPr>
              <w:t>2</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12</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Assured CSR</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6.76</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1.70</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w:t>
            </w:r>
            <w:r w:rsidRPr="005A5636">
              <w:rPr>
                <w:rFonts w:ascii="Times New Roman" w:eastAsiaTheme="minorEastAsia" w:hAnsi="Times New Roman" w:cs="Times New Roman" w:hint="eastAsia"/>
                <w:sz w:val="18"/>
                <w:szCs w:val="18"/>
                <w:lang w:eastAsia="ko-KR"/>
              </w:rPr>
              <w:t>48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.51</w:t>
            </w: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6.49</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1.63</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w:t>
            </w:r>
            <w:r w:rsidRPr="005A5636">
              <w:rPr>
                <w:rFonts w:ascii="Times New Roman" w:eastAsiaTheme="minorEastAsia" w:hAnsi="Times New Roman" w:cs="Times New Roman" w:hint="eastAsia"/>
                <w:sz w:val="18"/>
                <w:szCs w:val="18"/>
                <w:lang w:eastAsia="ko-KR"/>
              </w:rPr>
              <w:t>40</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.71</w:t>
            </w: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2 and 4 (n=59)</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w:t>
            </w:r>
            <w:r w:rsidRPr="005A5636">
              <w:rPr>
                <w:rFonts w:ascii="Times New Roman" w:eastAsiaTheme="minorEastAsia" w:hAnsi="Times New Roman" w:cs="Times New Roman" w:hint="eastAsia"/>
                <w:sz w:val="18"/>
                <w:szCs w:val="18"/>
                <w:vertAlign w:val="subscript"/>
                <w:lang w:eastAsia="ko-KR"/>
              </w:rPr>
              <w:t>1</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11</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Non-assured CSR</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6.52</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1.95</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6.22</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1.91</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r>
    </w:tbl>
    <w:p w:rsidR="005A5636" w:rsidRPr="005A5636" w:rsidRDefault="005A5636" w:rsidP="005A5636">
      <w:pPr>
        <w:spacing w:before="288" w:after="0" w:line="240" w:lineRule="auto"/>
        <w:jc w:val="center"/>
        <w:rPr>
          <w:rFonts w:ascii="Times New Roman" w:eastAsia="MS Mincho" w:hAnsi="Times New Roman" w:cs="Times New Roman"/>
          <w:b/>
          <w:bCs/>
          <w:color w:val="000000"/>
          <w:lang w:eastAsia="ja-JP"/>
        </w:rPr>
      </w:pPr>
      <w:r w:rsidRPr="005A5636">
        <w:rPr>
          <w:rFonts w:ascii="Times New Roman" w:eastAsia="MS Mincho" w:hAnsi="Times New Roman" w:cs="Times New Roman"/>
          <w:b/>
          <w:bCs/>
          <w:color w:val="000000"/>
          <w:u w:val="single"/>
          <w:lang w:eastAsia="ja-JP"/>
        </w:rPr>
        <w:t xml:space="preserve">Panel </w:t>
      </w:r>
      <w:r w:rsidRPr="005A5636">
        <w:rPr>
          <w:rFonts w:ascii="Times New Roman" w:hAnsi="Times New Roman" w:cs="Times New Roman"/>
          <w:b/>
          <w:bCs/>
          <w:color w:val="000000"/>
          <w:u w:val="single"/>
          <w:lang w:eastAsia="ko-KR"/>
        </w:rPr>
        <w:t>B</w:t>
      </w:r>
      <w:r w:rsidRPr="005A5636">
        <w:rPr>
          <w:rFonts w:ascii="Times New Roman" w:eastAsia="MS Mincho" w:hAnsi="Times New Roman" w:cs="Times New Roman"/>
          <w:b/>
          <w:bCs/>
          <w:color w:val="000000"/>
          <w:lang w:eastAsia="ja-JP"/>
        </w:rPr>
        <w:t xml:space="preserve">: Assessments on Accurate Forecasted Information and </w:t>
      </w:r>
      <w:r w:rsidRPr="005A5636">
        <w:rPr>
          <w:rFonts w:ascii="Times New Roman" w:eastAsiaTheme="minorEastAsia" w:hAnsi="Times New Roman" w:cs="Times New Roman"/>
          <w:b/>
          <w:bCs/>
          <w:color w:val="000000"/>
          <w:lang w:eastAsia="ko-KR"/>
        </w:rPr>
        <w:t>Financial Risk</w:t>
      </w:r>
      <w:r w:rsidRPr="005A5636">
        <w:rPr>
          <w:rFonts w:ascii="Times New Roman" w:eastAsia="MS Mincho" w:hAnsi="Times New Roman" w:cs="Times New Roman"/>
          <w:b/>
          <w:bCs/>
          <w:color w:val="000000"/>
          <w:lang w:eastAsia="ja-JP"/>
        </w:rPr>
        <w:t xml:space="preserve"> by Manipulated Variables</w:t>
      </w:r>
    </w:p>
    <w:p w:rsidR="005A5636" w:rsidRPr="005A5636" w:rsidRDefault="005A5636" w:rsidP="005A5636">
      <w:pPr>
        <w:spacing w:after="0" w:line="240" w:lineRule="auto"/>
        <w:jc w:val="center"/>
        <w:rPr>
          <w:rFonts w:ascii="Times New Roman" w:eastAsia="MS Mincho" w:hAnsi="Times New Roman" w:cs="Times New Roman"/>
          <w:sz w:val="24"/>
          <w:szCs w:val="24"/>
          <w:lang w:eastAsia="ja-JP"/>
        </w:rPr>
      </w:pPr>
      <w:r w:rsidRPr="005A5636">
        <w:rPr>
          <w:rFonts w:ascii="Times New Roman" w:eastAsia="MS Mincho" w:hAnsi="Times New Roman" w:cs="Times New Roman"/>
          <w:b/>
          <w:bCs/>
          <w:color w:val="000000"/>
          <w:lang w:eastAsia="ja-JP"/>
        </w:rPr>
        <w:t>(Mean, Standard Deviation</w:t>
      </w:r>
      <w:r w:rsidRPr="005A5636">
        <w:rPr>
          <w:rFonts w:ascii="Times New Roman" w:eastAsiaTheme="minorEastAsia" w:hAnsi="Times New Roman" w:cs="Times New Roman" w:hint="eastAsia"/>
          <w:b/>
          <w:bCs/>
          <w:color w:val="000000"/>
          <w:lang w:eastAsia="ko-KR"/>
        </w:rPr>
        <w:t xml:space="preserve"> and Mean Difference</w:t>
      </w:r>
      <w:r w:rsidRPr="005A5636">
        <w:rPr>
          <w:rFonts w:ascii="Times New Roman" w:eastAsia="MS Mincho" w:hAnsi="Times New Roman" w:cs="Times New Roman"/>
          <w:b/>
          <w:bCs/>
          <w:color w:val="000000"/>
          <w:lang w:eastAsia="ja-JP"/>
        </w:rPr>
        <w:t>)</w:t>
      </w:r>
    </w:p>
    <w:p w:rsidR="005A5636" w:rsidRPr="005A5636" w:rsidRDefault="005A5636" w:rsidP="005A5636">
      <w:pPr>
        <w:spacing w:after="0" w:line="240" w:lineRule="auto"/>
        <w:rPr>
          <w:rFonts w:ascii="Times New Roman" w:eastAsia="MS Mincho" w:hAnsi="Times New Roman" w:cs="Times New Roman"/>
          <w:sz w:val="24"/>
          <w:szCs w:val="24"/>
          <w:lang w:eastAsia="ja-JP"/>
        </w:rPr>
      </w:pPr>
    </w:p>
    <w:tbl>
      <w:tblPr>
        <w:tblW w:w="12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969"/>
        <w:gridCol w:w="1820"/>
        <w:gridCol w:w="992"/>
        <w:gridCol w:w="625"/>
        <w:gridCol w:w="1072"/>
        <w:gridCol w:w="1134"/>
        <w:gridCol w:w="996"/>
        <w:gridCol w:w="634"/>
        <w:gridCol w:w="1195"/>
        <w:gridCol w:w="1195"/>
      </w:tblGrid>
      <w:tr w:rsidR="005A5636" w:rsidRPr="005A5636" w:rsidTr="005A642D">
        <w:tc>
          <w:tcPr>
            <w:tcW w:w="1441" w:type="dxa"/>
            <w:vMerge w:val="restart"/>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b/>
                <w:bCs/>
                <w:sz w:val="18"/>
                <w:szCs w:val="18"/>
                <w:lang w:eastAsia="ja-JP"/>
              </w:rPr>
            </w:pPr>
            <w:r w:rsidRPr="005A5636">
              <w:rPr>
                <w:rFonts w:ascii="Times New Roman" w:eastAsia="MS Mincho" w:hAnsi="Times New Roman" w:cs="Times New Roman"/>
                <w:b/>
                <w:bCs/>
                <w:sz w:val="18"/>
                <w:szCs w:val="18"/>
                <w:lang w:eastAsia="ja-JP"/>
              </w:rPr>
              <w:t>Groups</w:t>
            </w:r>
          </w:p>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bCs/>
                <w:sz w:val="18"/>
                <w:szCs w:val="18"/>
                <w:lang w:eastAsia="ja-JP"/>
              </w:rPr>
              <w:t>N=160</w:t>
            </w:r>
          </w:p>
        </w:tc>
        <w:tc>
          <w:tcPr>
            <w:tcW w:w="969" w:type="dxa"/>
            <w:vMerge w:val="restart"/>
            <w:tcBorders>
              <w:top w:val="single" w:sz="4" w:space="0" w:color="auto"/>
              <w:left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MS Mincho" w:hAnsi="Times New Roman" w:cs="Times New Roman"/>
                <w:b/>
                <w:bCs/>
                <w:sz w:val="18"/>
                <w:szCs w:val="18"/>
                <w:vertAlign w:val="superscript"/>
                <w:lang w:eastAsia="ja-JP"/>
              </w:rPr>
            </w:pPr>
            <w:proofErr w:type="spellStart"/>
            <w:r w:rsidRPr="005A5636">
              <w:rPr>
                <w:rFonts w:ascii="Times New Roman" w:eastAsia="MS Mincho" w:hAnsi="Times New Roman" w:cs="Times New Roman"/>
                <w:b/>
                <w:bCs/>
                <w:sz w:val="18"/>
                <w:szCs w:val="18"/>
                <w:lang w:eastAsia="ja-JP"/>
              </w:rPr>
              <w:t>Cell</w:t>
            </w:r>
            <w:r w:rsidRPr="005A5636">
              <w:rPr>
                <w:rFonts w:ascii="Times New Roman" w:eastAsia="MS Mincho" w:hAnsi="Times New Roman" w:cs="Times New Roman"/>
                <w:b/>
                <w:bCs/>
                <w:sz w:val="18"/>
                <w:szCs w:val="18"/>
                <w:vertAlign w:val="superscript"/>
                <w:lang w:eastAsia="ja-JP"/>
              </w:rPr>
              <w:t>a</w:t>
            </w:r>
            <w:proofErr w:type="spellEnd"/>
          </w:p>
        </w:tc>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bCs/>
                <w:sz w:val="18"/>
                <w:szCs w:val="18"/>
                <w:lang w:eastAsia="ja-JP"/>
              </w:rPr>
            </w:pPr>
            <w:r w:rsidRPr="005A5636">
              <w:rPr>
                <w:rFonts w:ascii="Times New Roman" w:eastAsia="MS Mincho" w:hAnsi="Times New Roman" w:cs="Times New Roman"/>
                <w:b/>
                <w:bCs/>
                <w:sz w:val="18"/>
                <w:szCs w:val="18"/>
                <w:lang w:eastAsia="ja-JP"/>
              </w:rPr>
              <w:t>Manipulations</w:t>
            </w:r>
          </w:p>
        </w:tc>
        <w:tc>
          <w:tcPr>
            <w:tcW w:w="3823" w:type="dxa"/>
            <w:gridSpan w:val="4"/>
            <w:tcBorders>
              <w:top w:val="single" w:sz="4" w:space="0" w:color="auto"/>
              <w:left w:val="single" w:sz="4" w:space="0" w:color="auto"/>
              <w:bottom w:val="single" w:sz="4" w:space="0" w:color="auto"/>
              <w:right w:val="single" w:sz="4" w:space="0" w:color="auto"/>
            </w:tcBorders>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bCs/>
                <w:sz w:val="18"/>
                <w:szCs w:val="18"/>
                <w:lang w:eastAsia="ja-JP"/>
              </w:rPr>
              <w:t>Financial Risk</w:t>
            </w:r>
          </w:p>
        </w:tc>
        <w:tc>
          <w:tcPr>
            <w:tcW w:w="4020" w:type="dxa"/>
            <w:gridSpan w:val="4"/>
            <w:tcBorders>
              <w:top w:val="single" w:sz="4" w:space="0" w:color="auto"/>
              <w:left w:val="single" w:sz="4" w:space="0" w:color="auto"/>
              <w:bottom w:val="single" w:sz="4" w:space="0" w:color="auto"/>
              <w:right w:val="single" w:sz="4" w:space="0" w:color="auto"/>
            </w:tcBorders>
          </w:tcPr>
          <w:p w:rsidR="005A5636" w:rsidRPr="005A5636" w:rsidRDefault="005A5636" w:rsidP="005A5636">
            <w:pPr>
              <w:spacing w:after="0" w:line="240" w:lineRule="auto"/>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bCs/>
                <w:sz w:val="18"/>
                <w:szCs w:val="18"/>
                <w:lang w:eastAsia="ja-JP"/>
              </w:rPr>
              <w:t>Accurate Forecasted</w:t>
            </w:r>
            <w:r w:rsidRPr="005A5636">
              <w:rPr>
                <w:rFonts w:ascii="Times New Roman" w:eastAsiaTheme="minorEastAsia" w:hAnsi="Times New Roman" w:cs="Times New Roman" w:hint="eastAsia"/>
                <w:b/>
                <w:bCs/>
                <w:sz w:val="18"/>
                <w:szCs w:val="18"/>
                <w:lang w:eastAsia="ko-KR"/>
              </w:rPr>
              <w:t xml:space="preserve"> </w:t>
            </w:r>
            <w:r w:rsidRPr="005A5636">
              <w:rPr>
                <w:rFonts w:ascii="Times New Roman" w:eastAsia="MS Mincho" w:hAnsi="Times New Roman" w:cs="Times New Roman"/>
                <w:b/>
                <w:bCs/>
                <w:sz w:val="18"/>
                <w:szCs w:val="18"/>
                <w:lang w:eastAsia="ja-JP"/>
              </w:rPr>
              <w:t>Information</w:t>
            </w:r>
          </w:p>
        </w:tc>
      </w:tr>
      <w:tr w:rsidR="005A5636" w:rsidRPr="005A5636" w:rsidTr="005A642D">
        <w:tc>
          <w:tcPr>
            <w:tcW w:w="1441"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c>
          <w:tcPr>
            <w:tcW w:w="969" w:type="dxa"/>
            <w:vMerge/>
            <w:tcBorders>
              <w:left w:val="single" w:sz="4" w:space="0" w:color="auto"/>
              <w:bottom w:val="single" w:sz="4" w:space="0" w:color="auto"/>
              <w:right w:val="single" w:sz="4" w:space="0" w:color="auto"/>
            </w:tcBorders>
          </w:tcPr>
          <w:p w:rsidR="005A5636" w:rsidRPr="005A5636" w:rsidRDefault="005A5636" w:rsidP="005A5636">
            <w:pPr>
              <w:spacing w:after="0" w:line="240" w:lineRule="auto"/>
              <w:rPr>
                <w:rFonts w:ascii="Times New Roman" w:eastAsia="MS Mincho" w:hAnsi="Times New Roman" w:cs="Times New Roman"/>
                <w:bCs/>
                <w:sz w:val="18"/>
                <w:szCs w:val="18"/>
                <w:lang w:eastAsia="ja-JP"/>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bCs/>
                <w:sz w:val="18"/>
                <w:szCs w:val="18"/>
                <w:lang w:eastAsia="ja-JP"/>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w:t>
            </w:r>
          </w:p>
        </w:tc>
        <w:tc>
          <w:tcPr>
            <w:tcW w:w="625"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sz w:val="18"/>
                <w:szCs w:val="18"/>
                <w:lang w:eastAsia="ja-JP"/>
              </w:rPr>
              <w:t>S.D.</w:t>
            </w:r>
          </w:p>
        </w:tc>
        <w:tc>
          <w:tcPr>
            <w:tcW w:w="1072"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hAnsi="Times New Roman" w:cs="Times New Roman"/>
                <w:b/>
                <w:sz w:val="18"/>
                <w:szCs w:val="18"/>
                <w:lang w:eastAsia="ko-KR"/>
              </w:rPr>
            </w:pPr>
            <w:r w:rsidRPr="005A5636">
              <w:rPr>
                <w:rFonts w:ascii="Times New Roman" w:hAnsi="Times New Roman" w:cs="Times New Roman"/>
                <w:b/>
                <w:sz w:val="18"/>
                <w:szCs w:val="18"/>
                <w:lang w:eastAsia="ko-KR"/>
              </w:rPr>
              <w:t>Mean</w:t>
            </w:r>
          </w:p>
          <w:p w:rsidR="005A5636" w:rsidRPr="005A5636" w:rsidRDefault="005A5636" w:rsidP="005A5636">
            <w:pPr>
              <w:spacing w:after="0"/>
              <w:jc w:val="center"/>
              <w:rPr>
                <w:rFonts w:ascii="Times New Roman" w:eastAsia="MS Mincho" w:hAnsi="Times New Roman" w:cs="Times New Roman"/>
                <w:b/>
                <w:sz w:val="18"/>
                <w:szCs w:val="18"/>
                <w:lang w:eastAsia="ko-KR"/>
              </w:rPr>
            </w:pPr>
            <w:r w:rsidRPr="005A5636">
              <w:rPr>
                <w:rFonts w:ascii="Times New Roman" w:hAnsi="Times New Roman" w:cs="Times New Roman"/>
                <w:b/>
                <w:sz w:val="18"/>
                <w:szCs w:val="18"/>
                <w:lang w:eastAsia="ko-KR"/>
              </w:rPr>
              <w:t>Difference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tabs>
                <w:tab w:val="center" w:pos="2980"/>
              </w:tabs>
              <w:autoSpaceDE w:val="0"/>
              <w:autoSpaceDN w:val="0"/>
              <w:adjustRightInd w:val="0"/>
              <w:spacing w:after="0" w:line="240" w:lineRule="auto"/>
              <w:jc w:val="center"/>
              <w:rPr>
                <w:rFonts w:ascii="Times New Roman" w:eastAsiaTheme="minorEastAsia" w:hAnsi="Times New Roman" w:cs="Times New Roman"/>
                <w:b/>
                <w:bCs/>
                <w:sz w:val="18"/>
                <w:szCs w:val="18"/>
                <w:lang w:eastAsia="ko-KR"/>
              </w:rPr>
            </w:pPr>
            <w:r w:rsidRPr="005A5636">
              <w:rPr>
                <w:rFonts w:ascii="Times New Roman" w:eastAsiaTheme="minorEastAsia" w:hAnsi="Times New Roman" w:cs="Times New Roman" w:hint="eastAsia"/>
                <w:b/>
                <w:bCs/>
                <w:sz w:val="18"/>
                <w:szCs w:val="18"/>
                <w:lang w:eastAsia="ko-KR"/>
              </w:rPr>
              <w:t>t</w:t>
            </w:r>
            <w:r w:rsidRPr="005A5636">
              <w:rPr>
                <w:rFonts w:ascii="Times New Roman" w:eastAsiaTheme="minorEastAsia" w:hAnsi="Times New Roman" w:cs="Times New Roman"/>
                <w:b/>
                <w:bCs/>
                <w:sz w:val="18"/>
                <w:szCs w:val="18"/>
                <w:lang w:eastAsia="ko-KR"/>
              </w:rPr>
              <w:t>-</w:t>
            </w:r>
            <w:r w:rsidRPr="005A5636">
              <w:rPr>
                <w:rFonts w:ascii="Times New Roman" w:eastAsiaTheme="minorEastAsia" w:hAnsi="Times New Roman" w:cs="Times New Roman" w:hint="eastAsia"/>
                <w:b/>
                <w:bCs/>
                <w:sz w:val="18"/>
                <w:szCs w:val="18"/>
                <w:lang w:eastAsia="ko-KR"/>
              </w:rPr>
              <w:t>test</w:t>
            </w:r>
          </w:p>
        </w:tc>
        <w:tc>
          <w:tcPr>
            <w:tcW w:w="996"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w:t>
            </w:r>
          </w:p>
        </w:tc>
        <w:tc>
          <w:tcPr>
            <w:tcW w:w="634"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sz w:val="18"/>
                <w:szCs w:val="18"/>
                <w:lang w:eastAsia="ja-JP"/>
              </w:rPr>
              <w:t>S.D.</w:t>
            </w:r>
          </w:p>
        </w:tc>
        <w:tc>
          <w:tcPr>
            <w:tcW w:w="1195"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hAnsi="Times New Roman" w:cs="Times New Roman"/>
                <w:b/>
                <w:sz w:val="18"/>
                <w:szCs w:val="18"/>
                <w:lang w:eastAsia="ko-KR"/>
              </w:rPr>
            </w:pPr>
            <w:r w:rsidRPr="005A5636">
              <w:rPr>
                <w:rFonts w:ascii="Times New Roman" w:hAnsi="Times New Roman" w:cs="Times New Roman"/>
                <w:b/>
                <w:sz w:val="18"/>
                <w:szCs w:val="18"/>
                <w:lang w:eastAsia="ko-KR"/>
              </w:rPr>
              <w:t>Mean</w:t>
            </w:r>
          </w:p>
          <w:p w:rsidR="005A5636" w:rsidRPr="005A5636" w:rsidRDefault="005A5636" w:rsidP="005A5636">
            <w:pPr>
              <w:spacing w:after="0"/>
              <w:jc w:val="center"/>
              <w:rPr>
                <w:rFonts w:ascii="Times New Roman" w:eastAsia="MS Mincho" w:hAnsi="Times New Roman" w:cs="Times New Roman"/>
                <w:b/>
                <w:sz w:val="18"/>
                <w:szCs w:val="18"/>
                <w:lang w:eastAsia="ko-KR"/>
              </w:rPr>
            </w:pPr>
            <w:r w:rsidRPr="005A5636">
              <w:rPr>
                <w:rFonts w:ascii="Times New Roman" w:hAnsi="Times New Roman" w:cs="Times New Roman"/>
                <w:b/>
                <w:sz w:val="18"/>
                <w:szCs w:val="18"/>
                <w:lang w:eastAsia="ko-KR"/>
              </w:rPr>
              <w:t>Difference</w:t>
            </w:r>
          </w:p>
        </w:tc>
        <w:tc>
          <w:tcPr>
            <w:tcW w:w="1195" w:type="dxa"/>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tabs>
                <w:tab w:val="center" w:pos="2980"/>
              </w:tabs>
              <w:autoSpaceDE w:val="0"/>
              <w:autoSpaceDN w:val="0"/>
              <w:adjustRightInd w:val="0"/>
              <w:spacing w:after="0" w:line="240" w:lineRule="auto"/>
              <w:jc w:val="center"/>
              <w:rPr>
                <w:rFonts w:ascii="Times New Roman" w:eastAsiaTheme="minorEastAsia" w:hAnsi="Times New Roman" w:cs="Times New Roman"/>
                <w:b/>
                <w:bCs/>
                <w:sz w:val="18"/>
                <w:szCs w:val="18"/>
                <w:lang w:eastAsia="ko-KR"/>
              </w:rPr>
            </w:pPr>
            <w:r w:rsidRPr="005A5636">
              <w:rPr>
                <w:rFonts w:ascii="Times New Roman" w:eastAsiaTheme="minorEastAsia" w:hAnsi="Times New Roman" w:cs="Times New Roman" w:hint="eastAsia"/>
                <w:b/>
                <w:bCs/>
                <w:sz w:val="18"/>
                <w:szCs w:val="18"/>
                <w:lang w:eastAsia="ko-KR"/>
              </w:rPr>
              <w:t>t</w:t>
            </w:r>
            <w:r w:rsidRPr="005A5636">
              <w:rPr>
                <w:rFonts w:ascii="Times New Roman" w:eastAsiaTheme="minorEastAsia" w:hAnsi="Times New Roman" w:cs="Times New Roman"/>
                <w:b/>
                <w:bCs/>
                <w:sz w:val="18"/>
                <w:szCs w:val="18"/>
                <w:lang w:eastAsia="ko-KR"/>
              </w:rPr>
              <w:t>-</w:t>
            </w:r>
            <w:r w:rsidRPr="005A5636">
              <w:rPr>
                <w:rFonts w:ascii="Times New Roman" w:eastAsiaTheme="minorEastAsia" w:hAnsi="Times New Roman" w:cs="Times New Roman" w:hint="eastAsia"/>
                <w:b/>
                <w:bCs/>
                <w:sz w:val="18"/>
                <w:szCs w:val="18"/>
                <w:lang w:eastAsia="ko-KR"/>
              </w:rPr>
              <w:t>test</w:t>
            </w: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 and 2 (n=63)</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w:t>
            </w:r>
            <w:r w:rsidRPr="005A5636">
              <w:rPr>
                <w:rFonts w:ascii="Times New Roman" w:eastAsiaTheme="minorEastAsia" w:hAnsi="Times New Roman" w:cs="Times New Roman" w:hint="eastAsia"/>
                <w:sz w:val="18"/>
                <w:szCs w:val="18"/>
                <w:vertAlign w:val="subscript"/>
                <w:lang w:eastAsia="ko-KR"/>
              </w:rPr>
              <w:t>2</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21</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High CSP</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5.89</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1.88</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.55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Theme="minorEastAsia" w:hAnsi="Times New Roman" w:cs="Times New Roman" w:hint="eastAsia"/>
                <w:sz w:val="18"/>
                <w:szCs w:val="18"/>
                <w:lang w:eastAsia="ko-KR"/>
              </w:rPr>
              <w:t>1</w:t>
            </w:r>
            <w:r w:rsidRPr="005A5636">
              <w:rPr>
                <w:rFonts w:ascii="Times New Roman" w:eastAsia="MS Mincho" w:hAnsi="Times New Roman" w:cs="Times New Roman"/>
                <w:sz w:val="18"/>
                <w:szCs w:val="18"/>
                <w:lang w:eastAsia="ja-JP"/>
              </w:rPr>
              <w:t>.</w:t>
            </w:r>
            <w:r w:rsidRPr="005A5636">
              <w:rPr>
                <w:rFonts w:ascii="Times New Roman" w:eastAsiaTheme="minorEastAsia" w:hAnsi="Times New Roman" w:cs="Times New Roman" w:hint="eastAsia"/>
                <w:sz w:val="18"/>
                <w:szCs w:val="18"/>
                <w:lang w:eastAsia="ko-KR"/>
              </w:rPr>
              <w:t>67</w:t>
            </w:r>
            <w:r w:rsidRPr="005A5636">
              <w:rPr>
                <w:rFonts w:ascii="Times New Roman" w:eastAsia="MS Mincho" w:hAnsi="Times New Roman" w:cs="Times New Roman"/>
                <w:sz w:val="18"/>
                <w:szCs w:val="18"/>
                <w:lang w:eastAsia="ja-JP"/>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6.16</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1.82</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.66</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Theme="minorEastAsia" w:hAnsi="Times New Roman" w:cs="Times New Roman" w:hint="eastAsia"/>
                <w:sz w:val="18"/>
                <w:szCs w:val="18"/>
                <w:lang w:eastAsia="ko-KR"/>
              </w:rPr>
              <w:t>1</w:t>
            </w:r>
            <w:r w:rsidRPr="005A5636">
              <w:rPr>
                <w:rFonts w:ascii="Times New Roman" w:eastAsia="MS Mincho" w:hAnsi="Times New Roman" w:cs="Times New Roman"/>
                <w:sz w:val="18"/>
                <w:szCs w:val="18"/>
                <w:lang w:eastAsia="ja-JP"/>
              </w:rPr>
              <w:t>.</w:t>
            </w:r>
            <w:r w:rsidRPr="005A5636">
              <w:rPr>
                <w:rFonts w:ascii="Times New Roman" w:eastAsiaTheme="minorEastAsia" w:hAnsi="Times New Roman" w:cs="Times New Roman" w:hint="eastAsia"/>
                <w:sz w:val="18"/>
                <w:szCs w:val="18"/>
                <w:lang w:eastAsia="ko-KR"/>
              </w:rPr>
              <w:t>94</w:t>
            </w:r>
            <w:r w:rsidRPr="005A5636">
              <w:rPr>
                <w:rFonts w:ascii="Times New Roman" w:eastAsia="MS Mincho" w:hAnsi="Times New Roman" w:cs="Times New Roman"/>
                <w:sz w:val="18"/>
                <w:szCs w:val="18"/>
                <w:lang w:eastAsia="ja-JP"/>
              </w:rPr>
              <w:t>**</w:t>
            </w: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3 and 4 (n=59)</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12</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w:t>
            </w:r>
            <w:r w:rsidRPr="005A5636">
              <w:rPr>
                <w:rFonts w:ascii="Times New Roman" w:eastAsia="MS Mincho" w:hAnsi="Times New Roman" w:cs="Times New Roman"/>
                <w:sz w:val="18"/>
                <w:szCs w:val="18"/>
                <w:vertAlign w:val="subscript"/>
                <w:lang w:eastAsia="ja-JP"/>
              </w:rPr>
              <w:t>1</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Low CSP</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5.34</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1.76</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5.50</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1.78</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 and 3 (n=63)</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w:t>
            </w:r>
            <w:r w:rsidRPr="005A5636">
              <w:rPr>
                <w:rFonts w:ascii="Times New Roman" w:eastAsiaTheme="minorEastAsia" w:hAnsi="Times New Roman" w:cs="Times New Roman" w:hint="eastAsia"/>
                <w:sz w:val="18"/>
                <w:szCs w:val="18"/>
                <w:vertAlign w:val="subscript"/>
                <w:lang w:eastAsia="ko-KR"/>
              </w:rPr>
              <w:t>2</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12</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Assured CSR</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5.78</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1.63</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.33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w:t>
            </w:r>
            <w:r w:rsidRPr="005A5636">
              <w:rPr>
                <w:rFonts w:ascii="Times New Roman" w:eastAsiaTheme="minorEastAsia" w:hAnsi="Times New Roman" w:cs="Times New Roman" w:hint="eastAsia"/>
                <w:sz w:val="18"/>
                <w:szCs w:val="18"/>
                <w:lang w:eastAsia="ko-KR"/>
              </w:rPr>
              <w:t>34</w:t>
            </w: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6.02</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1.81</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sz w:val="18"/>
                <w:szCs w:val="18"/>
                <w:lang w:eastAsia="ko-KR"/>
              </w:rPr>
              <w:t>.3</w:t>
            </w:r>
            <w:r w:rsidRPr="005A5636">
              <w:rPr>
                <w:rFonts w:ascii="Times New Roman" w:eastAsiaTheme="minorEastAsia" w:hAnsi="Times New Roman" w:cs="Times New Roman" w:hint="eastAsia"/>
                <w:sz w:val="18"/>
                <w:szCs w:val="18"/>
                <w:lang w:eastAsia="ko-KR"/>
              </w:rPr>
              <w:t>1</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1.04</w:t>
            </w:r>
          </w:p>
        </w:tc>
      </w:tr>
      <w:tr w:rsidR="005A5636" w:rsidRPr="005A5636" w:rsidTr="005A642D">
        <w:tc>
          <w:tcPr>
            <w:tcW w:w="1441"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2 and 4 (n=59)</w:t>
            </w:r>
          </w:p>
        </w:tc>
        <w:tc>
          <w:tcPr>
            <w:tcW w:w="969"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Theme="minorEastAsia" w:hAnsi="Times New Roman" w:cs="Times New Roman"/>
                <w:sz w:val="18"/>
                <w:szCs w:val="18"/>
                <w:lang w:eastAsia="ko-KR"/>
              </w:rPr>
            </w:pPr>
            <w:r w:rsidRPr="005A5636">
              <w:rPr>
                <w:rFonts w:ascii="Times New Roman" w:eastAsia="MS Mincho" w:hAnsi="Times New Roman" w:cs="Times New Roman"/>
                <w:sz w:val="18"/>
                <w:szCs w:val="18"/>
                <w:lang w:eastAsia="ja-JP"/>
              </w:rPr>
              <w:t>U</w:t>
            </w:r>
            <w:r w:rsidRPr="005A5636">
              <w:rPr>
                <w:rFonts w:ascii="Times New Roman" w:eastAsia="MS Mincho" w:hAnsi="Times New Roman" w:cs="Times New Roman"/>
                <w:sz w:val="18"/>
                <w:szCs w:val="18"/>
                <w:vertAlign w:val="subscript"/>
                <w:lang w:eastAsia="ja-JP"/>
              </w:rPr>
              <w:t>2</w:t>
            </w:r>
            <w:r w:rsidRPr="005A5636">
              <w:rPr>
                <w:rFonts w:ascii="Times New Roman" w:eastAsiaTheme="minorEastAsia" w:hAnsi="Times New Roman" w:cs="Times New Roman" w:hint="eastAsia"/>
                <w:sz w:val="18"/>
                <w:szCs w:val="18"/>
                <w:vertAlign w:val="subscript"/>
                <w:lang w:eastAsia="ko-KR"/>
              </w:rPr>
              <w:t>1</w:t>
            </w:r>
            <w:r w:rsidRPr="005A5636">
              <w:rPr>
                <w:rFonts w:ascii="Times New Roman" w:eastAsiaTheme="minorEastAsia" w:hAnsi="Times New Roman" w:cs="Times New Roman" w:hint="eastAsia"/>
                <w:sz w:val="18"/>
                <w:szCs w:val="18"/>
                <w:lang w:eastAsia="ko-KR"/>
              </w:rPr>
              <w:t>+</w:t>
            </w:r>
            <w:r w:rsidRPr="005A5636">
              <w:rPr>
                <w:rFonts w:ascii="Times New Roman" w:eastAsia="MS Mincho" w:hAnsi="Times New Roman" w:cs="Times New Roman"/>
                <w:sz w:val="18"/>
                <w:szCs w:val="18"/>
                <w:lang w:eastAsia="ja-JP"/>
              </w:rPr>
              <w:t>U</w:t>
            </w:r>
            <w:r w:rsidRPr="005A5636">
              <w:rPr>
                <w:rFonts w:ascii="Times New Roman" w:eastAsiaTheme="minorEastAsia" w:hAnsi="Times New Roman" w:cs="Times New Roman" w:hint="eastAsia"/>
                <w:sz w:val="18"/>
                <w:szCs w:val="18"/>
                <w:vertAlign w:val="subscript"/>
                <w:lang w:eastAsia="ko-KR"/>
              </w:rPr>
              <w:t>11</w:t>
            </w:r>
          </w:p>
        </w:tc>
        <w:tc>
          <w:tcPr>
            <w:tcW w:w="1820" w:type="dxa"/>
            <w:tcBorders>
              <w:top w:val="single" w:sz="4" w:space="0" w:color="auto"/>
              <w:left w:val="single" w:sz="4" w:space="0" w:color="auto"/>
              <w:bottom w:val="single" w:sz="4" w:space="0" w:color="auto"/>
              <w:right w:val="single" w:sz="4" w:space="0" w:color="auto"/>
            </w:tcBorders>
            <w:hideMark/>
          </w:tcPr>
          <w:p w:rsidR="005A5636" w:rsidRPr="005A5636" w:rsidRDefault="005A5636" w:rsidP="005A5636">
            <w:pPr>
              <w:spacing w:after="0"/>
              <w:rPr>
                <w:rFonts w:ascii="Times New Roman" w:eastAsia="MS Mincho" w:hAnsi="Times New Roman" w:cs="Times New Roman"/>
                <w:bCs/>
                <w:sz w:val="18"/>
                <w:szCs w:val="18"/>
                <w:lang w:eastAsia="ja-JP"/>
              </w:rPr>
            </w:pPr>
            <w:r w:rsidRPr="005A5636">
              <w:rPr>
                <w:rFonts w:ascii="Times New Roman" w:eastAsia="MS Mincho" w:hAnsi="Times New Roman" w:cs="Times New Roman"/>
                <w:bCs/>
                <w:sz w:val="18"/>
                <w:szCs w:val="18"/>
                <w:lang w:eastAsia="ja-JP"/>
              </w:rPr>
              <w:t>Non-assured CSR</w:t>
            </w:r>
          </w:p>
        </w:tc>
        <w:tc>
          <w:tcPr>
            <w:tcW w:w="992"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5.45</w:t>
            </w:r>
          </w:p>
        </w:tc>
        <w:tc>
          <w:tcPr>
            <w:tcW w:w="625"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1.96</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5.68</w:t>
            </w:r>
          </w:p>
        </w:tc>
        <w:tc>
          <w:tcPr>
            <w:tcW w:w="634" w:type="dxa"/>
            <w:tcBorders>
              <w:top w:val="single" w:sz="4" w:space="0" w:color="auto"/>
              <w:left w:val="single" w:sz="4" w:space="0" w:color="auto"/>
              <w:bottom w:val="single" w:sz="4" w:space="0" w:color="auto"/>
              <w:right w:val="single" w:sz="4" w:space="0" w:color="auto"/>
            </w:tcBorders>
            <w:vAlign w:val="bottom"/>
            <w:hideMark/>
          </w:tcPr>
          <w:p w:rsidR="005A5636" w:rsidRPr="005A5636" w:rsidRDefault="005A5636" w:rsidP="005A5636">
            <w:pPr>
              <w:spacing w:after="0"/>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1.84</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Theme="minorEastAsia" w:hAnsi="Times New Roman" w:cs="Times New Roman"/>
                <w:sz w:val="18"/>
                <w:szCs w:val="18"/>
                <w:lang w:eastAsia="ko-KR"/>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A5636" w:rsidRPr="005A5636" w:rsidRDefault="005A5636" w:rsidP="005A5636">
            <w:pPr>
              <w:spacing w:after="0" w:line="240" w:lineRule="auto"/>
              <w:rPr>
                <w:rFonts w:ascii="Times New Roman" w:eastAsia="MS Mincho" w:hAnsi="Times New Roman" w:cs="Times New Roman"/>
                <w:sz w:val="18"/>
                <w:szCs w:val="18"/>
                <w:lang w:eastAsia="ja-JP"/>
              </w:rPr>
            </w:pPr>
          </w:p>
        </w:tc>
      </w:tr>
    </w:tbl>
    <w:p w:rsidR="005A5636" w:rsidRPr="005A5636" w:rsidRDefault="005A5636" w:rsidP="00266D09">
      <w:pPr>
        <w:spacing w:before="120" w:after="0" w:line="240" w:lineRule="auto"/>
        <w:ind w:left="709" w:right="390"/>
        <w:jc w:val="both"/>
        <w:rPr>
          <w:rFonts w:ascii="Times New Roman" w:hAnsi="Times New Roman" w:cs="Times New Roman"/>
          <w:sz w:val="18"/>
          <w:szCs w:val="18"/>
          <w:lang w:eastAsia="ko-KR"/>
        </w:rPr>
      </w:pPr>
      <w:r w:rsidRPr="005A5636">
        <w:rPr>
          <w:rFonts w:ascii="Times New Roman" w:hAnsi="Times New Roman" w:cs="Times New Roman"/>
          <w:sz w:val="18"/>
          <w:szCs w:val="18"/>
          <w:vertAlign w:val="superscript"/>
          <w:lang w:eastAsia="es-ES_tradnl"/>
        </w:rPr>
        <w:t>a</w:t>
      </w:r>
      <w:r w:rsidRPr="005A5636">
        <w:rPr>
          <w:rFonts w:ascii="Times New Roman" w:hAnsi="Times New Roman" w:cs="Times New Roman"/>
          <w:sz w:val="18"/>
          <w:szCs w:val="18"/>
          <w:lang w:eastAsia="es-ES_tradnl"/>
        </w:rPr>
        <w:t xml:space="preserve"> Cells are coded in the form </w:t>
      </w:r>
      <w:proofErr w:type="spellStart"/>
      <w:r w:rsidRPr="005A5636">
        <w:rPr>
          <w:rFonts w:ascii="Times New Roman" w:hAnsi="Times New Roman" w:cs="Times New Roman"/>
          <w:sz w:val="18"/>
          <w:szCs w:val="18"/>
          <w:lang w:eastAsia="es-ES_tradnl"/>
        </w:rPr>
        <w:t>U</w:t>
      </w:r>
      <w:r w:rsidRPr="005A5636">
        <w:rPr>
          <w:rFonts w:ascii="Times New Roman" w:hAnsi="Times New Roman" w:cs="Times New Roman"/>
          <w:sz w:val="18"/>
          <w:szCs w:val="18"/>
          <w:vertAlign w:val="subscript"/>
          <w:lang w:eastAsia="es-ES_tradnl"/>
        </w:rPr>
        <w:t>ik</w:t>
      </w:r>
      <w:proofErr w:type="spellEnd"/>
      <w:r w:rsidRPr="005A5636">
        <w:rPr>
          <w:rFonts w:ascii="Times New Roman" w:hAnsi="Times New Roman" w:cs="Times New Roman"/>
          <w:sz w:val="18"/>
          <w:szCs w:val="18"/>
          <w:lang w:eastAsia="es-ES_tradnl"/>
        </w:rPr>
        <w:t xml:space="preserve"> the subscript </w:t>
      </w:r>
      <w:proofErr w:type="spellStart"/>
      <w:r w:rsidRPr="005A5636">
        <w:rPr>
          <w:rFonts w:ascii="Times New Roman" w:hAnsi="Times New Roman" w:cs="Times New Roman"/>
          <w:sz w:val="18"/>
          <w:szCs w:val="18"/>
          <w:lang w:eastAsia="es-ES_tradnl"/>
        </w:rPr>
        <w:t>i</w:t>
      </w:r>
      <w:proofErr w:type="spellEnd"/>
      <w:r w:rsidRPr="005A5636">
        <w:rPr>
          <w:rFonts w:ascii="Times New Roman" w:hAnsi="Times New Roman" w:cs="Times New Roman"/>
          <w:sz w:val="18"/>
          <w:szCs w:val="18"/>
          <w:lang w:eastAsia="es-ES_tradnl"/>
        </w:rPr>
        <w:t xml:space="preserve"> and j denote CSP (high vs. low CSP) and CSR Assurance (Assured vs. non-assured CSR) conditions, respectively.</w:t>
      </w:r>
    </w:p>
    <w:p w:rsidR="00F04C08" w:rsidRPr="005A5636" w:rsidRDefault="005A5636" w:rsidP="00F04C08">
      <w:pPr>
        <w:spacing w:before="10" w:after="0" w:line="240" w:lineRule="auto"/>
        <w:ind w:left="709" w:right="391"/>
        <w:jc w:val="both"/>
        <w:rPr>
          <w:rFonts w:ascii="Times New Roman" w:hAnsi="Times New Roman" w:cs="Times New Roman"/>
          <w:sz w:val="18"/>
          <w:szCs w:val="18"/>
          <w:lang w:eastAsia="ko-KR"/>
        </w:rPr>
      </w:pPr>
      <w:proofErr w:type="gramStart"/>
      <w:r w:rsidRPr="005A5636">
        <w:rPr>
          <w:rFonts w:ascii="Times New Roman" w:hAnsi="Times New Roman" w:cs="Times New Roman" w:hint="eastAsia"/>
          <w:sz w:val="18"/>
          <w:szCs w:val="18"/>
          <w:lang w:eastAsia="ko-KR"/>
        </w:rPr>
        <w:t>*, **, ***, significant at the 10, 5 and 1 percent level, respectively (two-tailed).</w:t>
      </w:r>
      <w:proofErr w:type="gramEnd"/>
      <w:r w:rsidR="00F04C08">
        <w:rPr>
          <w:rFonts w:ascii="Times New Roman" w:hAnsi="Times New Roman" w:cs="Times New Roman" w:hint="eastAsia"/>
          <w:sz w:val="18"/>
          <w:szCs w:val="18"/>
          <w:lang w:eastAsia="ko-KR"/>
        </w:rPr>
        <w:t xml:space="preserve"> </w:t>
      </w:r>
      <w:r w:rsidR="00F04C08" w:rsidRPr="005A5636">
        <w:rPr>
          <w:rFonts w:ascii="Times New Roman" w:hAnsi="Times New Roman" w:cs="Times New Roman"/>
          <w:sz w:val="18"/>
          <w:szCs w:val="18"/>
          <w:lang w:eastAsia="es-ES_tradnl"/>
        </w:rPr>
        <w:t xml:space="preserve">Profitability </w:t>
      </w:r>
      <w:r w:rsidR="00F04C08" w:rsidRPr="005A5636">
        <w:rPr>
          <w:rFonts w:ascii="Times New Roman" w:hAnsi="Times New Roman" w:cs="Times New Roman" w:hint="eastAsia"/>
          <w:sz w:val="18"/>
          <w:szCs w:val="18"/>
          <w:lang w:eastAsia="ko-KR"/>
        </w:rPr>
        <w:t xml:space="preserve">= </w:t>
      </w:r>
      <w:r w:rsidR="00F04C08" w:rsidRPr="005A5636">
        <w:rPr>
          <w:rFonts w:ascii="Times New Roman" w:hAnsi="Times New Roman" w:cs="Times New Roman"/>
          <w:sz w:val="18"/>
          <w:szCs w:val="18"/>
          <w:lang w:eastAsia="es-ES_tradnl"/>
        </w:rPr>
        <w:t>Ability of the company to generate future profits (on a 1-to-</w:t>
      </w:r>
      <w:r w:rsidR="00F04C08" w:rsidRPr="005A5636">
        <w:rPr>
          <w:rFonts w:ascii="Times New Roman" w:hAnsi="Times New Roman" w:cs="Times New Roman" w:hint="eastAsia"/>
          <w:sz w:val="18"/>
          <w:szCs w:val="18"/>
          <w:lang w:eastAsia="ko-KR"/>
        </w:rPr>
        <w:t>11</w:t>
      </w:r>
      <w:r w:rsidR="00F04C08" w:rsidRPr="005A5636">
        <w:rPr>
          <w:rFonts w:ascii="Times New Roman" w:hAnsi="Times New Roman" w:cs="Times New Roman"/>
          <w:sz w:val="18"/>
          <w:szCs w:val="18"/>
          <w:lang w:eastAsia="es-ES_tradnl"/>
        </w:rPr>
        <w:t>-point scale</w:t>
      </w:r>
      <w:r w:rsidR="00F04C08" w:rsidRPr="005A5636">
        <w:rPr>
          <w:rFonts w:ascii="Times New Roman" w:hAnsi="Times New Roman" w:cs="Times New Roman" w:hint="eastAsia"/>
          <w:sz w:val="18"/>
          <w:szCs w:val="18"/>
          <w:lang w:eastAsia="ko-KR"/>
        </w:rPr>
        <w:t>)</w:t>
      </w:r>
      <w:r w:rsidR="00F04C08" w:rsidRPr="005A5636">
        <w:rPr>
          <w:rFonts w:ascii="Times New Roman" w:hAnsi="Times New Roman" w:cs="Times New Roman"/>
          <w:sz w:val="18"/>
          <w:szCs w:val="18"/>
          <w:lang w:eastAsia="es-ES_tradnl"/>
        </w:rPr>
        <w:t xml:space="preserve">; </w:t>
      </w:r>
      <w:r w:rsidR="00F04C08" w:rsidRPr="005A5636">
        <w:rPr>
          <w:rFonts w:ascii="Times New Roman" w:hAnsi="Times New Roman" w:cs="Times New Roman" w:hint="eastAsia"/>
          <w:sz w:val="18"/>
          <w:szCs w:val="18"/>
          <w:lang w:eastAsia="ko-KR"/>
        </w:rPr>
        <w:t xml:space="preserve">Liquidity = </w:t>
      </w:r>
      <w:r w:rsidR="00F04C08" w:rsidRPr="005A5636">
        <w:rPr>
          <w:rFonts w:ascii="Times New Roman" w:hAnsi="Times New Roman" w:cs="Times New Roman"/>
          <w:sz w:val="18"/>
          <w:szCs w:val="18"/>
          <w:lang w:eastAsia="ko-KR"/>
        </w:rPr>
        <w:t>Ability of the company to generate future cash flows from its operating activities</w:t>
      </w:r>
      <w:r w:rsidR="00F04C08" w:rsidRPr="005A5636">
        <w:rPr>
          <w:rFonts w:ascii="Times New Roman" w:hAnsi="Times New Roman" w:cs="Times New Roman"/>
          <w:sz w:val="18"/>
          <w:szCs w:val="18"/>
          <w:lang w:eastAsia="es-ES_tradnl"/>
        </w:rPr>
        <w:t xml:space="preserve"> </w:t>
      </w:r>
      <w:r w:rsidR="00F04C08" w:rsidRPr="005A5636">
        <w:rPr>
          <w:rFonts w:ascii="Times New Roman" w:hAnsi="Times New Roman" w:cs="Times New Roman" w:hint="eastAsia"/>
          <w:sz w:val="18"/>
          <w:szCs w:val="18"/>
          <w:lang w:eastAsia="ko-KR"/>
        </w:rPr>
        <w:t>(</w:t>
      </w:r>
      <w:r w:rsidR="00F04C08" w:rsidRPr="005A5636">
        <w:rPr>
          <w:rFonts w:ascii="Times New Roman" w:hAnsi="Times New Roman" w:cs="Times New Roman"/>
          <w:sz w:val="18"/>
          <w:szCs w:val="18"/>
          <w:lang w:eastAsia="es-ES_tradnl"/>
        </w:rPr>
        <w:t>on a 1-to-</w:t>
      </w:r>
      <w:r w:rsidR="00F04C08" w:rsidRPr="005A5636">
        <w:rPr>
          <w:rFonts w:ascii="Times New Roman" w:hAnsi="Times New Roman" w:cs="Times New Roman" w:hint="eastAsia"/>
          <w:sz w:val="18"/>
          <w:szCs w:val="18"/>
          <w:lang w:eastAsia="ko-KR"/>
        </w:rPr>
        <w:t>11</w:t>
      </w:r>
      <w:r w:rsidR="00F04C08" w:rsidRPr="005A5636">
        <w:rPr>
          <w:rFonts w:ascii="Times New Roman" w:hAnsi="Times New Roman" w:cs="Times New Roman"/>
          <w:sz w:val="18"/>
          <w:szCs w:val="18"/>
          <w:lang w:eastAsia="es-ES_tradnl"/>
        </w:rPr>
        <w:t>-point scale</w:t>
      </w:r>
      <w:r w:rsidR="00F04C08" w:rsidRPr="005A5636">
        <w:rPr>
          <w:rFonts w:ascii="Times New Roman" w:hAnsi="Times New Roman" w:cs="Times New Roman" w:hint="eastAsia"/>
          <w:sz w:val="18"/>
          <w:szCs w:val="18"/>
          <w:lang w:eastAsia="ko-KR"/>
        </w:rPr>
        <w:t>)</w:t>
      </w:r>
      <w:r w:rsidR="00F04C08">
        <w:rPr>
          <w:rFonts w:ascii="Times New Roman" w:hAnsi="Times New Roman" w:cs="Times New Roman" w:hint="eastAsia"/>
          <w:sz w:val="18"/>
          <w:szCs w:val="18"/>
          <w:lang w:eastAsia="ko-KR"/>
        </w:rPr>
        <w:t xml:space="preserve">; </w:t>
      </w:r>
      <w:r w:rsidR="00F04C08" w:rsidRPr="005A5636">
        <w:rPr>
          <w:rFonts w:ascii="Times New Roman" w:eastAsia="MS Mincho" w:hAnsi="Times New Roman" w:cs="Times New Roman" w:hint="eastAsia"/>
          <w:sz w:val="18"/>
          <w:szCs w:val="18"/>
          <w:lang w:eastAsia="ko-KR"/>
        </w:rPr>
        <w:t>Financial Risk</w:t>
      </w:r>
      <w:r w:rsidR="00F04C08" w:rsidRPr="005A5636">
        <w:rPr>
          <w:rFonts w:ascii="Times New Roman" w:eastAsia="MS Mincho" w:hAnsi="Times New Roman" w:cs="Times New Roman"/>
          <w:sz w:val="18"/>
          <w:szCs w:val="18"/>
          <w:lang w:eastAsia="ja-JP"/>
        </w:rPr>
        <w:t xml:space="preserve"> </w:t>
      </w:r>
      <w:r w:rsidR="00F04C08" w:rsidRPr="005A5636">
        <w:rPr>
          <w:rFonts w:ascii="Times New Roman" w:eastAsia="MS Mincho" w:hAnsi="Times New Roman" w:cs="Times New Roman" w:hint="eastAsia"/>
          <w:sz w:val="18"/>
          <w:szCs w:val="18"/>
          <w:lang w:eastAsia="ko-KR"/>
        </w:rPr>
        <w:t xml:space="preserve">= </w:t>
      </w:r>
      <w:r w:rsidR="00F04C08" w:rsidRPr="005A5636">
        <w:rPr>
          <w:rFonts w:ascii="Times New Roman" w:eastAsia="MS Mincho" w:hAnsi="Times New Roman" w:cs="Times New Roman"/>
          <w:sz w:val="18"/>
          <w:szCs w:val="18"/>
          <w:lang w:eastAsia="ja-JP"/>
        </w:rPr>
        <w:t>Ability of the company to reduce its future financial risk (on a 1-to-</w:t>
      </w:r>
      <w:r w:rsidR="00F04C08" w:rsidRPr="005A5636">
        <w:rPr>
          <w:rFonts w:ascii="Times New Roman" w:eastAsiaTheme="minorEastAsia" w:hAnsi="Times New Roman" w:cs="Times New Roman" w:hint="eastAsia"/>
          <w:sz w:val="18"/>
          <w:szCs w:val="18"/>
          <w:lang w:eastAsia="ko-KR"/>
        </w:rPr>
        <w:t>11</w:t>
      </w:r>
      <w:r w:rsidR="00F04C08" w:rsidRPr="005A5636">
        <w:rPr>
          <w:rFonts w:ascii="Times New Roman" w:eastAsia="MS Mincho" w:hAnsi="Times New Roman" w:cs="Times New Roman"/>
          <w:sz w:val="18"/>
          <w:szCs w:val="18"/>
          <w:lang w:eastAsia="ja-JP"/>
        </w:rPr>
        <w:t xml:space="preserve">-point scale </w:t>
      </w:r>
      <w:r w:rsidR="00F04C08" w:rsidRPr="005A5636">
        <w:rPr>
          <w:rFonts w:ascii="Times New Roman" w:eastAsiaTheme="minorEastAsia" w:hAnsi="Times New Roman" w:cs="Times New Roman" w:hint="eastAsia"/>
          <w:sz w:val="18"/>
          <w:szCs w:val="18"/>
          <w:lang w:eastAsia="ko-KR"/>
        </w:rPr>
        <w:t>1</w:t>
      </w:r>
      <w:r w:rsidR="00F04C08" w:rsidRPr="005A5636">
        <w:rPr>
          <w:rFonts w:ascii="Times New Roman" w:eastAsia="MS Mincho" w:hAnsi="Times New Roman" w:cs="Times New Roman" w:hint="eastAsia"/>
          <w:sz w:val="18"/>
          <w:szCs w:val="18"/>
          <w:lang w:eastAsia="ko-KR"/>
        </w:rPr>
        <w:t>)</w:t>
      </w:r>
      <w:r w:rsidR="00F04C08">
        <w:rPr>
          <w:rFonts w:ascii="Times New Roman" w:eastAsiaTheme="minorEastAsia" w:hAnsi="Times New Roman" w:cs="Times New Roman" w:hint="eastAsia"/>
          <w:sz w:val="18"/>
          <w:szCs w:val="18"/>
          <w:lang w:eastAsia="ko-KR"/>
        </w:rPr>
        <w:t>;</w:t>
      </w:r>
      <w:r w:rsidR="00F04C08" w:rsidRPr="0091479E">
        <w:rPr>
          <w:rFonts w:ascii="Times New Roman" w:hAnsi="Times New Roman" w:cs="Times New Roman" w:hint="eastAsia"/>
          <w:sz w:val="18"/>
          <w:szCs w:val="18"/>
          <w:lang w:eastAsia="ko-KR"/>
        </w:rPr>
        <w:t xml:space="preserve"> </w:t>
      </w:r>
      <w:r w:rsidR="00F04C08" w:rsidRPr="005A5636">
        <w:rPr>
          <w:rFonts w:ascii="Times New Roman" w:hAnsi="Times New Roman" w:cs="Times New Roman" w:hint="eastAsia"/>
          <w:sz w:val="18"/>
          <w:szCs w:val="18"/>
          <w:lang w:eastAsia="ko-KR"/>
        </w:rPr>
        <w:t xml:space="preserve">Accurate Forecasted Information = </w:t>
      </w:r>
      <w:r w:rsidR="00F04C08" w:rsidRPr="005A5636">
        <w:rPr>
          <w:rFonts w:ascii="Times New Roman" w:hAnsi="Times New Roman" w:cs="Times New Roman"/>
          <w:sz w:val="18"/>
          <w:szCs w:val="18"/>
          <w:lang w:eastAsia="ko-KR"/>
        </w:rPr>
        <w:t>Likelihood that forecast</w:t>
      </w:r>
      <w:r w:rsidR="00F04C08">
        <w:rPr>
          <w:rFonts w:ascii="Times New Roman" w:hAnsi="Times New Roman" w:cs="Times New Roman" w:hint="eastAsia"/>
          <w:sz w:val="18"/>
          <w:szCs w:val="18"/>
          <w:lang w:eastAsia="ko-KR"/>
        </w:rPr>
        <w:t>ed</w:t>
      </w:r>
      <w:r w:rsidR="00F04C08" w:rsidRPr="005A5636">
        <w:rPr>
          <w:rFonts w:ascii="Times New Roman" w:hAnsi="Times New Roman" w:cs="Times New Roman"/>
          <w:sz w:val="18"/>
          <w:szCs w:val="18"/>
          <w:lang w:eastAsia="ko-KR"/>
        </w:rPr>
        <w:t xml:space="preserve"> financial information is accurate</w:t>
      </w:r>
      <w:r w:rsidR="00F04C08" w:rsidRPr="005A5636">
        <w:rPr>
          <w:rFonts w:ascii="Times New Roman" w:hAnsi="Times New Roman" w:cs="Times New Roman"/>
          <w:sz w:val="18"/>
          <w:szCs w:val="18"/>
          <w:lang w:eastAsia="es-ES_tradnl"/>
        </w:rPr>
        <w:t xml:space="preserve"> </w:t>
      </w:r>
      <w:r w:rsidR="00F04C08" w:rsidRPr="005A5636">
        <w:rPr>
          <w:rFonts w:ascii="Times New Roman" w:hAnsi="Times New Roman" w:cs="Times New Roman" w:hint="eastAsia"/>
          <w:sz w:val="18"/>
          <w:szCs w:val="18"/>
          <w:lang w:eastAsia="ko-KR"/>
        </w:rPr>
        <w:t>(</w:t>
      </w:r>
      <w:r w:rsidR="00F04C08" w:rsidRPr="005A5636">
        <w:rPr>
          <w:rFonts w:ascii="Times New Roman" w:hAnsi="Times New Roman" w:cs="Times New Roman"/>
          <w:sz w:val="18"/>
          <w:szCs w:val="18"/>
          <w:lang w:eastAsia="es-ES_tradnl"/>
        </w:rPr>
        <w:t>on a 1-to-</w:t>
      </w:r>
      <w:r w:rsidR="00F04C08" w:rsidRPr="005A5636">
        <w:rPr>
          <w:rFonts w:ascii="Times New Roman" w:hAnsi="Times New Roman" w:cs="Times New Roman" w:hint="eastAsia"/>
          <w:sz w:val="18"/>
          <w:szCs w:val="18"/>
          <w:lang w:eastAsia="ko-KR"/>
        </w:rPr>
        <w:t>11</w:t>
      </w:r>
      <w:r w:rsidR="00F04C08" w:rsidRPr="005A5636">
        <w:rPr>
          <w:rFonts w:ascii="Times New Roman" w:hAnsi="Times New Roman" w:cs="Times New Roman"/>
          <w:sz w:val="18"/>
          <w:szCs w:val="18"/>
          <w:lang w:eastAsia="es-ES_tradnl"/>
        </w:rPr>
        <w:t xml:space="preserve">-point scale </w:t>
      </w:r>
      <w:r w:rsidR="00F04C08" w:rsidRPr="005A5636">
        <w:rPr>
          <w:rFonts w:ascii="Times New Roman" w:hAnsi="Times New Roman" w:cs="Times New Roman" w:hint="eastAsia"/>
          <w:sz w:val="18"/>
          <w:szCs w:val="18"/>
          <w:lang w:eastAsia="ko-KR"/>
        </w:rPr>
        <w:t>1)</w:t>
      </w:r>
      <w:r w:rsidR="00F04C08" w:rsidRPr="005A5636">
        <w:rPr>
          <w:rFonts w:ascii="Times New Roman" w:eastAsiaTheme="minorEastAsia" w:hAnsi="Times New Roman" w:cs="Times New Roman" w:hint="eastAsia"/>
          <w:sz w:val="18"/>
          <w:szCs w:val="18"/>
          <w:lang w:eastAsia="ko-KR"/>
        </w:rPr>
        <w:t>.</w:t>
      </w:r>
      <w:r w:rsidR="00F04C08" w:rsidRPr="000A2E06">
        <w:rPr>
          <w:rFonts w:ascii="Times New Roman" w:hAnsi="Times New Roman" w:cs="Times New Roman" w:hint="eastAsia"/>
          <w:sz w:val="18"/>
          <w:szCs w:val="18"/>
          <w:vertAlign w:val="superscript"/>
          <w:lang w:eastAsia="ko-KR"/>
        </w:rPr>
        <w:t xml:space="preserve"> </w:t>
      </w:r>
      <w:proofErr w:type="gramStart"/>
      <w:r w:rsidR="00F04C08" w:rsidRPr="005A5636">
        <w:rPr>
          <w:rFonts w:ascii="Times New Roman" w:hAnsi="Times New Roman" w:cs="Times New Roman" w:hint="eastAsia"/>
          <w:sz w:val="18"/>
          <w:szCs w:val="18"/>
          <w:vertAlign w:val="superscript"/>
          <w:lang w:eastAsia="ko-KR"/>
        </w:rPr>
        <w:t>a</w:t>
      </w:r>
      <w:proofErr w:type="gramEnd"/>
      <w:r w:rsidR="00F04C08" w:rsidRPr="005A5636">
        <w:rPr>
          <w:rFonts w:ascii="Times New Roman" w:hAnsi="Times New Roman" w:cs="Times New Roman" w:hint="eastAsia"/>
          <w:sz w:val="18"/>
          <w:szCs w:val="18"/>
          <w:lang w:eastAsia="ko-KR"/>
        </w:rPr>
        <w:t xml:space="preserve"> Two </w:t>
      </w:r>
      <w:r w:rsidR="00F04C08" w:rsidRPr="005A5636">
        <w:rPr>
          <w:rFonts w:ascii="Times New Roman" w:hAnsi="Times New Roman" w:cs="Times New Roman"/>
          <w:sz w:val="18"/>
          <w:szCs w:val="18"/>
          <w:lang w:eastAsia="ko-KR"/>
        </w:rPr>
        <w:t>tailed p-value</w:t>
      </w:r>
      <w:r w:rsidR="00F04C08" w:rsidRPr="005A5636">
        <w:rPr>
          <w:rFonts w:ascii="Times New Roman" w:hAnsi="Times New Roman" w:cs="Times New Roman" w:hint="eastAsia"/>
          <w:sz w:val="18"/>
          <w:szCs w:val="18"/>
          <w:lang w:eastAsia="ko-KR"/>
        </w:rPr>
        <w:t>.</w:t>
      </w:r>
    </w:p>
    <w:p w:rsidR="005A5636" w:rsidRPr="005A5636" w:rsidRDefault="005A5636" w:rsidP="005A5636">
      <w:pPr>
        <w:rPr>
          <w:rFonts w:ascii="Times New Roman" w:eastAsiaTheme="minorEastAsia" w:hAnsi="Times New Roman" w:cs="Times New Roman"/>
          <w:sz w:val="18"/>
          <w:szCs w:val="18"/>
          <w:lang w:eastAsia="ko-KR"/>
        </w:rPr>
      </w:pPr>
    </w:p>
    <w:p w:rsidR="005A5636" w:rsidRPr="005A5636" w:rsidRDefault="005A5636" w:rsidP="005A5636">
      <w:pPr>
        <w:tabs>
          <w:tab w:val="center" w:pos="2980"/>
          <w:tab w:val="left" w:pos="12758"/>
        </w:tabs>
        <w:autoSpaceDE w:val="0"/>
        <w:autoSpaceDN w:val="0"/>
        <w:adjustRightInd w:val="0"/>
        <w:spacing w:after="0" w:line="240" w:lineRule="auto"/>
        <w:ind w:right="390"/>
        <w:jc w:val="both"/>
        <w:rPr>
          <w:rFonts w:ascii="Times New Roman" w:eastAsiaTheme="minorEastAsia" w:hAnsi="Times New Roman" w:cs="Times New Roman"/>
          <w:sz w:val="18"/>
          <w:szCs w:val="18"/>
          <w:lang w:eastAsia="ko-KR"/>
        </w:rPr>
      </w:pPr>
    </w:p>
    <w:p w:rsidR="00F04C08" w:rsidRDefault="00F04C08">
      <w:pPr>
        <w:rPr>
          <w:rFonts w:ascii="Times New Roman" w:hAnsi="Times New Roman" w:cs="Times New Roman"/>
          <w:b/>
          <w:bCs/>
          <w:color w:val="000000"/>
          <w:lang w:eastAsia="es-ES_tradnl"/>
        </w:rPr>
      </w:pPr>
      <w:r>
        <w:rPr>
          <w:rFonts w:ascii="Times New Roman" w:hAnsi="Times New Roman" w:cs="Times New Roman"/>
          <w:b/>
          <w:bCs/>
          <w:color w:val="000000"/>
          <w:lang w:eastAsia="es-ES_tradnl"/>
        </w:rPr>
        <w:br w:type="page"/>
      </w:r>
    </w:p>
    <w:p w:rsidR="005A5636" w:rsidRDefault="005A5636" w:rsidP="005A5636">
      <w:pPr>
        <w:spacing w:after="0" w:line="240" w:lineRule="auto"/>
        <w:ind w:right="584"/>
        <w:jc w:val="center"/>
        <w:rPr>
          <w:rFonts w:ascii="Times New Roman" w:hAnsi="Times New Roman" w:cs="Times New Roman"/>
          <w:b/>
          <w:bCs/>
          <w:color w:val="000000"/>
          <w:lang w:eastAsia="ko-KR"/>
        </w:rPr>
      </w:pPr>
      <w:r w:rsidRPr="005A5636">
        <w:rPr>
          <w:rFonts w:ascii="Times New Roman" w:hAnsi="Times New Roman" w:cs="Times New Roman"/>
          <w:b/>
          <w:bCs/>
          <w:color w:val="000000"/>
          <w:lang w:eastAsia="es-ES_tradnl"/>
        </w:rPr>
        <w:lastRenderedPageBreak/>
        <w:t xml:space="preserve">Table </w:t>
      </w:r>
      <w:r w:rsidRPr="005A5636">
        <w:rPr>
          <w:rFonts w:ascii="Times New Roman" w:hAnsi="Times New Roman" w:cs="Times New Roman" w:hint="eastAsia"/>
          <w:b/>
          <w:bCs/>
          <w:color w:val="000000"/>
          <w:lang w:eastAsia="ko-KR"/>
        </w:rPr>
        <w:t>3</w:t>
      </w:r>
      <w:r w:rsidRPr="005A5636">
        <w:rPr>
          <w:rFonts w:ascii="Times New Roman" w:hAnsi="Times New Roman" w:cs="Times New Roman"/>
          <w:b/>
          <w:bCs/>
          <w:color w:val="000000"/>
          <w:lang w:eastAsia="es-ES_tradnl"/>
        </w:rPr>
        <w:t>*</w:t>
      </w:r>
    </w:p>
    <w:p w:rsidR="00695E42" w:rsidRPr="005A5636" w:rsidRDefault="00F04C08" w:rsidP="005A5636">
      <w:pPr>
        <w:spacing w:after="0" w:line="240" w:lineRule="auto"/>
        <w:ind w:right="584"/>
        <w:jc w:val="center"/>
        <w:rPr>
          <w:rFonts w:ascii="Times New Roman" w:hAnsi="Times New Roman" w:cs="Times New Roman"/>
          <w:b/>
          <w:bCs/>
          <w:color w:val="000000"/>
          <w:lang w:eastAsia="ko-KR"/>
        </w:rPr>
      </w:pPr>
      <w:r>
        <w:rPr>
          <w:rFonts w:ascii="Times New Roman" w:hAnsi="Times New Roman" w:cs="Times New Roman" w:hint="eastAsia"/>
          <w:b/>
          <w:bCs/>
          <w:color w:val="000000"/>
          <w:lang w:eastAsia="ko-KR"/>
        </w:rPr>
        <w:t>MANCOVA A</w:t>
      </w:r>
      <w:r w:rsidR="00695E42">
        <w:rPr>
          <w:rFonts w:ascii="Times New Roman" w:hAnsi="Times New Roman" w:cs="Times New Roman" w:hint="eastAsia"/>
          <w:b/>
          <w:bCs/>
          <w:color w:val="000000"/>
          <w:lang w:eastAsia="ko-KR"/>
        </w:rPr>
        <w:t>nalyses</w:t>
      </w:r>
    </w:p>
    <w:p w:rsidR="005A5636" w:rsidRPr="005A5636" w:rsidRDefault="005A5636" w:rsidP="005A5E98">
      <w:pPr>
        <w:spacing w:afterLines="50" w:line="240" w:lineRule="auto"/>
        <w:ind w:right="584"/>
        <w:jc w:val="center"/>
        <w:rPr>
          <w:rFonts w:ascii="Times New Roman" w:hAnsi="Times New Roman" w:cs="Times New Roman"/>
          <w:b/>
          <w:lang w:eastAsia="es-ES_tradnl"/>
        </w:rPr>
      </w:pPr>
      <w:r w:rsidRPr="005A5636">
        <w:rPr>
          <w:rFonts w:ascii="Times New Roman" w:hAnsi="Times New Roman" w:cs="Times New Roman"/>
          <w:b/>
          <w:bCs/>
          <w:color w:val="000000"/>
          <w:u w:val="single"/>
          <w:lang w:eastAsia="es-ES_tradnl"/>
        </w:rPr>
        <w:t>Panel A</w:t>
      </w:r>
      <w:r w:rsidRPr="005A5636">
        <w:rPr>
          <w:rFonts w:ascii="Times New Roman" w:hAnsi="Times New Roman" w:cs="Times New Roman"/>
          <w:b/>
          <w:bCs/>
          <w:color w:val="000000"/>
          <w:lang w:eastAsia="es-ES_tradnl"/>
        </w:rPr>
        <w:t xml:space="preserve">: </w:t>
      </w:r>
      <w:r w:rsidRPr="005A5636">
        <w:rPr>
          <w:rFonts w:ascii="Times New Roman" w:hAnsi="Times New Roman" w:cs="Times New Roman"/>
          <w:b/>
          <w:lang w:eastAsia="es-ES_tradnl"/>
        </w:rPr>
        <w:t>Three-way MANCOVAs with Accurate Forecasted Information and Profitability as the Dependent Variables, Experience and Position as Covariates and CSP, CSR Assurance and Order as the Independent Variables</w:t>
      </w:r>
    </w:p>
    <w:tbl>
      <w:tblPr>
        <w:tblW w:w="12771" w:type="dxa"/>
        <w:tblInd w:w="288" w:type="dxa"/>
        <w:tblBorders>
          <w:top w:val="single" w:sz="4" w:space="0" w:color="auto"/>
          <w:left w:val="single" w:sz="4" w:space="0" w:color="auto"/>
          <w:bottom w:val="single" w:sz="4" w:space="0" w:color="auto"/>
          <w:right w:val="single" w:sz="4" w:space="0" w:color="auto"/>
        </w:tblBorders>
        <w:tblLayout w:type="fixed"/>
        <w:tblLook w:val="01E0"/>
      </w:tblPr>
      <w:tblGrid>
        <w:gridCol w:w="2939"/>
        <w:gridCol w:w="1080"/>
        <w:gridCol w:w="540"/>
        <w:gridCol w:w="1133"/>
        <w:gridCol w:w="1074"/>
        <w:gridCol w:w="948"/>
        <w:gridCol w:w="1080"/>
        <w:gridCol w:w="717"/>
        <w:gridCol w:w="1134"/>
        <w:gridCol w:w="1134"/>
        <w:gridCol w:w="992"/>
      </w:tblGrid>
      <w:tr w:rsidR="005A5636" w:rsidRPr="005A5636" w:rsidTr="005A642D">
        <w:trPr>
          <w:trHeight w:val="418"/>
        </w:trPr>
        <w:tc>
          <w:tcPr>
            <w:tcW w:w="2939" w:type="dxa"/>
            <w:vMerge w:val="restart"/>
            <w:tcBorders>
              <w:top w:val="single" w:sz="4" w:space="0" w:color="auto"/>
              <w:right w:val="single" w:sz="4" w:space="0" w:color="auto"/>
            </w:tcBorders>
            <w:vAlign w:val="center"/>
          </w:tcPr>
          <w:p w:rsidR="005A5636" w:rsidRPr="005A5636" w:rsidRDefault="005A5636" w:rsidP="005A5636">
            <w:pPr>
              <w:keepNext/>
              <w:spacing w:after="0" w:line="240" w:lineRule="auto"/>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Source of Variation</w:t>
            </w:r>
          </w:p>
        </w:tc>
        <w:tc>
          <w:tcPr>
            <w:tcW w:w="4775" w:type="dxa"/>
            <w:gridSpan w:val="5"/>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MS Mincho" w:hAnsi="Times New Roman" w:cs="Times New Roman"/>
                <w:sz w:val="20"/>
                <w:szCs w:val="18"/>
                <w:lang w:eastAsia="ja-JP"/>
              </w:rPr>
            </w:pPr>
            <w:r w:rsidRPr="005A5636">
              <w:rPr>
                <w:rFonts w:ascii="Times New Roman" w:eastAsia="MS Mincho" w:hAnsi="Times New Roman" w:cs="Times New Roman"/>
                <w:b/>
                <w:sz w:val="20"/>
                <w:szCs w:val="18"/>
                <w:lang w:eastAsia="ja-JP"/>
              </w:rPr>
              <w:t>Profitability</w:t>
            </w:r>
          </w:p>
        </w:tc>
        <w:tc>
          <w:tcPr>
            <w:tcW w:w="5057" w:type="dxa"/>
            <w:gridSpan w:val="5"/>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MS Mincho" w:hAnsi="Times New Roman" w:cs="Times New Roman"/>
                <w:sz w:val="20"/>
                <w:szCs w:val="18"/>
                <w:lang w:eastAsia="ja-JP"/>
              </w:rPr>
            </w:pPr>
            <w:r w:rsidRPr="005A5636">
              <w:rPr>
                <w:rFonts w:ascii="Times New Roman" w:eastAsia="MS Mincho" w:hAnsi="Times New Roman" w:cs="Times New Roman"/>
                <w:b/>
                <w:bCs/>
                <w:sz w:val="20"/>
                <w:szCs w:val="18"/>
                <w:lang w:eastAsia="ja-JP"/>
              </w:rPr>
              <w:t>Liquidity</w:t>
            </w:r>
          </w:p>
        </w:tc>
      </w:tr>
      <w:tr w:rsidR="005A5636" w:rsidRPr="005A5636" w:rsidTr="005A642D">
        <w:trPr>
          <w:trHeight w:val="418"/>
        </w:trPr>
        <w:tc>
          <w:tcPr>
            <w:tcW w:w="2939" w:type="dxa"/>
            <w:vMerge/>
            <w:tcBorders>
              <w:bottom w:val="single" w:sz="4" w:space="0" w:color="auto"/>
              <w:right w:val="single" w:sz="4" w:space="0" w:color="auto"/>
            </w:tcBorders>
            <w:vAlign w:val="center"/>
          </w:tcPr>
          <w:p w:rsidR="005A5636" w:rsidRPr="005A5636" w:rsidRDefault="005A5636" w:rsidP="005A5636">
            <w:pPr>
              <w:keepNext/>
              <w:spacing w:after="0" w:line="240" w:lineRule="auto"/>
              <w:jc w:val="center"/>
              <w:outlineLvl w:val="3"/>
              <w:rPr>
                <w:rFonts w:ascii="Times New Roman" w:hAnsi="Times New Roman" w:cs="Times New Roman"/>
                <w:b/>
                <w:bCs/>
                <w:sz w:val="20"/>
                <w:szCs w:val="20"/>
                <w:lang w:eastAsia="es-ES_tradnl"/>
              </w:rPr>
            </w:pPr>
          </w:p>
        </w:tc>
        <w:tc>
          <w:tcPr>
            <w:tcW w:w="1080"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Sum of </w:t>
            </w:r>
          </w:p>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Squares</w:t>
            </w:r>
          </w:p>
        </w:tc>
        <w:tc>
          <w:tcPr>
            <w:tcW w:w="540"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4"/>
              <w:jc w:val="center"/>
              <w:outlineLvl w:val="3"/>
              <w:rPr>
                <w:rFonts w:ascii="Times New Roman" w:hAnsi="Times New Roman" w:cs="Times New Roman"/>
                <w:b/>
                <w:bCs/>
                <w:sz w:val="20"/>
                <w:szCs w:val="20"/>
                <w:lang w:eastAsia="ko-KR"/>
              </w:rPr>
            </w:pPr>
            <w:proofErr w:type="spellStart"/>
            <w:r w:rsidRPr="005A5636">
              <w:rPr>
                <w:rFonts w:ascii="Times New Roman" w:hAnsi="Times New Roman" w:cs="Times New Roman"/>
                <w:b/>
                <w:bCs/>
                <w:sz w:val="20"/>
                <w:szCs w:val="20"/>
                <w:lang w:eastAsia="es-ES_tradnl"/>
              </w:rPr>
              <w:t>d</w:t>
            </w:r>
            <w:r w:rsidRPr="005A5636">
              <w:rPr>
                <w:rFonts w:ascii="Times New Roman" w:hAnsi="Times New Roman" w:cs="Times New Roman" w:hint="eastAsia"/>
                <w:b/>
                <w:bCs/>
                <w:sz w:val="20"/>
                <w:szCs w:val="20"/>
                <w:lang w:eastAsia="ko-KR"/>
              </w:rPr>
              <w:t>.</w:t>
            </w:r>
            <w:r w:rsidRPr="005A5636">
              <w:rPr>
                <w:rFonts w:ascii="Times New Roman" w:hAnsi="Times New Roman" w:cs="Times New Roman"/>
                <w:b/>
                <w:bCs/>
                <w:sz w:val="20"/>
                <w:szCs w:val="20"/>
                <w:lang w:eastAsia="es-ES_tradnl"/>
              </w:rPr>
              <w:t>f</w:t>
            </w:r>
            <w:proofErr w:type="spellEnd"/>
            <w:r w:rsidRPr="005A5636">
              <w:rPr>
                <w:rFonts w:ascii="Times New Roman" w:hAnsi="Times New Roman" w:cs="Times New Roman" w:hint="eastAsia"/>
                <w:b/>
                <w:bCs/>
                <w:sz w:val="20"/>
                <w:szCs w:val="20"/>
                <w:lang w:eastAsia="ko-KR"/>
              </w:rPr>
              <w:t>.</w:t>
            </w:r>
          </w:p>
        </w:tc>
        <w:tc>
          <w:tcPr>
            <w:tcW w:w="1133"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Mean </w:t>
            </w:r>
          </w:p>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w:t>
            </w:r>
          </w:p>
        </w:tc>
        <w:tc>
          <w:tcPr>
            <w:tcW w:w="1074"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260"/>
              </w:tabs>
              <w:spacing w:after="0" w:line="240" w:lineRule="auto"/>
              <w:ind w:right="-36"/>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F-statistic</w:t>
            </w:r>
          </w:p>
        </w:tc>
        <w:tc>
          <w:tcPr>
            <w:tcW w:w="948"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995"/>
                <w:tab w:val="left" w:pos="1026"/>
              </w:tabs>
              <w:spacing w:after="0" w:line="240" w:lineRule="auto"/>
              <w:ind w:right="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p-value</w:t>
            </w:r>
          </w:p>
        </w:tc>
        <w:tc>
          <w:tcPr>
            <w:tcW w:w="1080"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Sum of </w:t>
            </w:r>
          </w:p>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Squares</w:t>
            </w:r>
          </w:p>
        </w:tc>
        <w:tc>
          <w:tcPr>
            <w:tcW w:w="717"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4"/>
              <w:jc w:val="center"/>
              <w:outlineLvl w:val="3"/>
              <w:rPr>
                <w:rFonts w:ascii="Times New Roman" w:hAnsi="Times New Roman" w:cs="Times New Roman"/>
                <w:b/>
                <w:bCs/>
                <w:sz w:val="20"/>
                <w:szCs w:val="20"/>
                <w:lang w:eastAsia="ko-KR"/>
              </w:rPr>
            </w:pPr>
            <w:proofErr w:type="spellStart"/>
            <w:r w:rsidRPr="005A5636">
              <w:rPr>
                <w:rFonts w:ascii="Times New Roman" w:hAnsi="Times New Roman" w:cs="Times New Roman"/>
                <w:b/>
                <w:bCs/>
                <w:sz w:val="20"/>
                <w:szCs w:val="20"/>
                <w:lang w:eastAsia="es-ES_tradnl"/>
              </w:rPr>
              <w:t>d</w:t>
            </w:r>
            <w:r w:rsidRPr="005A5636">
              <w:rPr>
                <w:rFonts w:ascii="Times New Roman" w:hAnsi="Times New Roman" w:cs="Times New Roman" w:hint="eastAsia"/>
                <w:b/>
                <w:bCs/>
                <w:sz w:val="20"/>
                <w:szCs w:val="20"/>
                <w:lang w:eastAsia="ko-KR"/>
              </w:rPr>
              <w:t>.</w:t>
            </w:r>
            <w:r w:rsidRPr="005A5636">
              <w:rPr>
                <w:rFonts w:ascii="Times New Roman" w:hAnsi="Times New Roman" w:cs="Times New Roman"/>
                <w:b/>
                <w:bCs/>
                <w:sz w:val="20"/>
                <w:szCs w:val="20"/>
                <w:lang w:eastAsia="es-ES_tradnl"/>
              </w:rPr>
              <w:t>f</w:t>
            </w:r>
            <w:proofErr w:type="spellEnd"/>
            <w:r w:rsidRPr="005A5636">
              <w:rPr>
                <w:rFonts w:ascii="Times New Roman" w:hAnsi="Times New Roman" w:cs="Times New Roman" w:hint="eastAsia"/>
                <w:b/>
                <w:bCs/>
                <w:sz w:val="20"/>
                <w:szCs w:val="20"/>
                <w:lang w:eastAsia="ko-KR"/>
              </w:rPr>
              <w:t>.</w:t>
            </w:r>
          </w:p>
        </w:tc>
        <w:tc>
          <w:tcPr>
            <w:tcW w:w="1134"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Mean </w:t>
            </w:r>
          </w:p>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w:t>
            </w:r>
          </w:p>
        </w:tc>
        <w:tc>
          <w:tcPr>
            <w:tcW w:w="1134"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260"/>
              </w:tabs>
              <w:spacing w:after="0" w:line="240" w:lineRule="auto"/>
              <w:ind w:right="-36"/>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F-statistic</w:t>
            </w:r>
          </w:p>
        </w:tc>
        <w:tc>
          <w:tcPr>
            <w:tcW w:w="992"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995"/>
                <w:tab w:val="left" w:pos="1026"/>
              </w:tabs>
              <w:spacing w:after="0" w:line="240" w:lineRule="auto"/>
              <w:ind w:right="31"/>
              <w:jc w:val="center"/>
              <w:outlineLvl w:val="3"/>
              <w:rPr>
                <w:rFonts w:ascii="Times New Roman" w:hAnsi="Times New Roman" w:cs="Times New Roman"/>
                <w:b/>
                <w:bCs/>
                <w:sz w:val="20"/>
                <w:szCs w:val="20"/>
                <w:vertAlign w:val="superscript"/>
                <w:lang w:eastAsia="ko-KR"/>
              </w:rPr>
            </w:pPr>
            <w:r w:rsidRPr="005A5636">
              <w:rPr>
                <w:rFonts w:ascii="Times New Roman" w:hAnsi="Times New Roman" w:cs="Times New Roman"/>
                <w:b/>
                <w:bCs/>
                <w:sz w:val="20"/>
                <w:szCs w:val="20"/>
                <w:lang w:eastAsia="es-ES_tradnl"/>
              </w:rPr>
              <w:t>p-</w:t>
            </w:r>
            <w:proofErr w:type="spellStart"/>
            <w:r w:rsidRPr="005A5636">
              <w:rPr>
                <w:rFonts w:ascii="Times New Roman" w:hAnsi="Times New Roman" w:cs="Times New Roman"/>
                <w:b/>
                <w:bCs/>
                <w:sz w:val="20"/>
                <w:szCs w:val="20"/>
                <w:lang w:eastAsia="es-ES_tradnl"/>
              </w:rPr>
              <w:t>value</w:t>
            </w:r>
            <w:r w:rsidRPr="005A5636">
              <w:rPr>
                <w:rFonts w:ascii="Times New Roman" w:hAnsi="Times New Roman" w:cs="Times New Roman" w:hint="eastAsia"/>
                <w:b/>
                <w:bCs/>
                <w:sz w:val="20"/>
                <w:szCs w:val="20"/>
                <w:vertAlign w:val="superscript"/>
                <w:lang w:eastAsia="ko-KR"/>
              </w:rPr>
              <w:t>a</w:t>
            </w:r>
            <w:proofErr w:type="spellEnd"/>
          </w:p>
        </w:tc>
      </w:tr>
      <w:tr w:rsidR="005A5636" w:rsidRPr="005A5636" w:rsidTr="005A642D">
        <w:trPr>
          <w:trHeight w:val="319"/>
        </w:trPr>
        <w:tc>
          <w:tcPr>
            <w:tcW w:w="2939" w:type="dxa"/>
            <w:tcBorders>
              <w:top w:val="single" w:sz="4" w:space="0" w:color="auto"/>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sz w:val="20"/>
                <w:szCs w:val="20"/>
                <w:lang w:eastAsia="ja-JP"/>
              </w:rPr>
              <w:t>Covariate</w:t>
            </w:r>
          </w:p>
        </w:tc>
        <w:tc>
          <w:tcPr>
            <w:tcW w:w="1080"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540"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33"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4"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48"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c>
          <w:tcPr>
            <w:tcW w:w="1080"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717"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34"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34"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92"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Experience</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.06</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.06</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.02</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.88</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3.54</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3.54</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1.23</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.27</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Position</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.40</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.40</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.12</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.77</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7.60</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7.60</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2.63</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.10</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sz w:val="20"/>
                <w:szCs w:val="20"/>
                <w:lang w:eastAsia="ja-JP"/>
              </w:rPr>
              <w:t>Main Effects</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CSP</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8.76</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8.76</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2.63</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.10</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8.29</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8.29</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2.87</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.09</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Arial Unicode MS" w:hAnsi="Times New Roman" w:cs="Times New Roman"/>
                <w:i/>
                <w:sz w:val="20"/>
                <w:szCs w:val="20"/>
              </w:rPr>
            </w:pPr>
            <w:r w:rsidRPr="005A5636">
              <w:rPr>
                <w:rFonts w:ascii="Times New Roman" w:eastAsia="Arial Unicode MS" w:hAnsi="Times New Roman" w:cs="Times New Roman"/>
                <w:i/>
                <w:sz w:val="20"/>
                <w:szCs w:val="20"/>
              </w:rPr>
              <w:t xml:space="preserve">    </w:t>
            </w:r>
            <w:r w:rsidRPr="005A5636">
              <w:rPr>
                <w:rFonts w:ascii="Times New Roman" w:eastAsia="Times New Roman" w:hAnsi="Times New Roman" w:cs="Times New Roman"/>
                <w:bCs/>
                <w:i/>
                <w:sz w:val="20"/>
                <w:szCs w:val="20"/>
              </w:rPr>
              <w:t>CSR Assurance</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1.25</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1.25</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.37</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.54</w:t>
            </w:r>
          </w:p>
        </w:tc>
        <w:tc>
          <w:tcPr>
            <w:tcW w:w="1080" w:type="dxa"/>
            <w:tcBorders>
              <w:left w:val="single" w:sz="4" w:space="0" w:color="auto"/>
              <w:right w:val="single" w:sz="4" w:space="0" w:color="auto"/>
            </w:tcBorders>
            <w:vAlign w:val="center"/>
          </w:tcPr>
          <w:p w:rsidR="005A5636" w:rsidRPr="005A5636" w:rsidRDefault="005A5636" w:rsidP="005A5636">
            <w:pPr>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2.07</w:t>
            </w:r>
          </w:p>
        </w:tc>
        <w:tc>
          <w:tcPr>
            <w:tcW w:w="717" w:type="dxa"/>
            <w:tcBorders>
              <w:left w:val="single" w:sz="4" w:space="0" w:color="auto"/>
              <w:right w:val="single" w:sz="4" w:space="0" w:color="auto"/>
            </w:tcBorders>
            <w:vAlign w:val="center"/>
          </w:tcPr>
          <w:p w:rsidR="005A5636" w:rsidRPr="005A5636" w:rsidRDefault="005A5636" w:rsidP="005A5636">
            <w:pPr>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2.07</w:t>
            </w:r>
          </w:p>
        </w:tc>
        <w:tc>
          <w:tcPr>
            <w:tcW w:w="1134" w:type="dxa"/>
            <w:tcBorders>
              <w:left w:val="single" w:sz="4" w:space="0" w:color="auto"/>
              <w:right w:val="single" w:sz="4" w:space="0" w:color="auto"/>
            </w:tcBorders>
            <w:vAlign w:val="center"/>
          </w:tcPr>
          <w:p w:rsidR="005A5636" w:rsidRPr="005A5636" w:rsidRDefault="005A5636" w:rsidP="005A5636">
            <w:pPr>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.72</w:t>
            </w:r>
          </w:p>
        </w:tc>
        <w:tc>
          <w:tcPr>
            <w:tcW w:w="992" w:type="dxa"/>
            <w:tcBorders>
              <w:left w:val="single" w:sz="4" w:space="0" w:color="auto"/>
              <w:right w:val="single" w:sz="4" w:space="0" w:color="auto"/>
            </w:tcBorders>
            <w:vAlign w:val="center"/>
          </w:tcPr>
          <w:p w:rsidR="005A5636" w:rsidRPr="005A5636" w:rsidRDefault="005A5636" w:rsidP="005A5636">
            <w:pPr>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.39</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bCs/>
                <w:sz w:val="20"/>
                <w:szCs w:val="20"/>
                <w:lang w:eastAsia="ja-JP"/>
              </w:rPr>
            </w:pPr>
            <w:r w:rsidRPr="005A5636">
              <w:rPr>
                <w:rFonts w:ascii="Times New Roman" w:eastAsia="Times New Roman" w:hAnsi="Times New Roman" w:cs="Times New Roman"/>
                <w:bCs/>
                <w:i/>
                <w:sz w:val="20"/>
                <w:szCs w:val="24"/>
                <w:lang w:eastAsia="ja-JP"/>
              </w:rPr>
              <w:t xml:space="preserve"> Order</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7.98</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7.98</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2.40</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.12</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5.64</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5.64</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1.95</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.16</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bCs/>
                <w:sz w:val="20"/>
                <w:szCs w:val="20"/>
                <w:lang w:eastAsia="ja-JP"/>
              </w:rPr>
            </w:pPr>
            <w:r w:rsidRPr="005A5636">
              <w:rPr>
                <w:rFonts w:ascii="Times New Roman" w:eastAsia="MS Mincho" w:hAnsi="Times New Roman" w:cs="Times New Roman"/>
                <w:bCs/>
                <w:sz w:val="20"/>
                <w:szCs w:val="20"/>
                <w:lang w:eastAsia="ja-JP"/>
              </w:rPr>
              <w:t>Interaction Effect</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CSP x </w:t>
            </w:r>
            <w:r w:rsidRPr="005A5636">
              <w:rPr>
                <w:rFonts w:ascii="Times New Roman" w:eastAsia="Times New Roman" w:hAnsi="Times New Roman" w:cs="Times New Roman"/>
                <w:bCs/>
                <w:i/>
                <w:sz w:val="20"/>
                <w:szCs w:val="20"/>
                <w:lang w:eastAsia="ja-JP"/>
              </w:rPr>
              <w:t>CSR Assurance</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2.87</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2.87</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.86</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.35</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6.13</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6.13</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2.11</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.17</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i/>
                <w:sz w:val="20"/>
                <w:szCs w:val="20"/>
                <w:lang w:eastAsia="ja-JP"/>
              </w:rPr>
              <w:t xml:space="preserve"> CSP x </w:t>
            </w:r>
            <w:r w:rsidRPr="005A5636">
              <w:rPr>
                <w:rFonts w:ascii="Times New Roman" w:eastAsia="Times New Roman" w:hAnsi="Times New Roman" w:cs="Times New Roman"/>
                <w:bCs/>
                <w:i/>
                <w:sz w:val="20"/>
                <w:szCs w:val="20"/>
                <w:lang w:eastAsia="ja-JP"/>
              </w:rPr>
              <w:t>Order</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3.40</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3.40</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1.02</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.31</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2.65</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2.65</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.92</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.33</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i/>
                <w:sz w:val="20"/>
                <w:szCs w:val="20"/>
                <w:lang w:eastAsia="ja-JP"/>
              </w:rPr>
              <w:t xml:space="preserve">    CSR Assurance x </w:t>
            </w:r>
            <w:r w:rsidRPr="005A5636">
              <w:rPr>
                <w:rFonts w:ascii="Times New Roman" w:eastAsia="Times New Roman" w:hAnsi="Times New Roman" w:cs="Times New Roman"/>
                <w:bCs/>
                <w:i/>
                <w:sz w:val="20"/>
                <w:szCs w:val="20"/>
                <w:lang w:eastAsia="ja-JP"/>
              </w:rPr>
              <w:t>Order</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4.78</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4.78</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1.44</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.23</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8.27</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8.27</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2.55</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sz w:val="18"/>
                <w:szCs w:val="18"/>
                <w:lang w:eastAsia="ja-JP"/>
              </w:rPr>
            </w:pPr>
            <w:r w:rsidRPr="005A5636">
              <w:rPr>
                <w:rFonts w:ascii="Times New Roman" w:eastAsia="MS Mincho" w:hAnsi="Times New Roman" w:cs="Times New Roman"/>
                <w:sz w:val="18"/>
                <w:szCs w:val="18"/>
                <w:lang w:eastAsia="ja-JP"/>
              </w:rPr>
              <w:t>.13</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i/>
                <w:sz w:val="20"/>
                <w:szCs w:val="20"/>
                <w:lang w:eastAsia="ja-JP"/>
              </w:rPr>
              <w:t xml:space="preserve"> CSP x </w:t>
            </w:r>
            <w:r w:rsidRPr="005A5636">
              <w:rPr>
                <w:rFonts w:ascii="Times New Roman" w:eastAsia="Times New Roman" w:hAnsi="Times New Roman" w:cs="Times New Roman"/>
                <w:bCs/>
                <w:i/>
                <w:sz w:val="20"/>
                <w:szCs w:val="20"/>
                <w:lang w:eastAsia="ja-JP"/>
              </w:rPr>
              <w:t>CSR Assurance x Order</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.35</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.35</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Theme="minorEastAsia" w:hAnsi="Times New Roman" w:cs="Times New Roman"/>
                <w:color w:val="000000"/>
                <w:sz w:val="20"/>
                <w:szCs w:val="20"/>
                <w:lang w:eastAsia="ko-KR"/>
              </w:rPr>
            </w:pPr>
            <w:r w:rsidRPr="005A5636">
              <w:rPr>
                <w:rFonts w:ascii="Times New Roman" w:eastAsia="MS Mincho" w:hAnsi="Times New Roman" w:cs="Times New Roman"/>
                <w:color w:val="000000"/>
                <w:sz w:val="20"/>
                <w:szCs w:val="20"/>
                <w:lang w:eastAsia="ja-JP"/>
              </w:rPr>
              <w:t>.10</w:t>
            </w: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.74</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.60</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.60</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.20</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.64</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sz w:val="20"/>
                <w:szCs w:val="20"/>
                <w:lang w:eastAsia="ja-JP"/>
              </w:rPr>
              <w:t>Residual Error</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372.45</w:t>
            </w:r>
          </w:p>
        </w:tc>
        <w:tc>
          <w:tcPr>
            <w:tcW w:w="54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112</w:t>
            </w:r>
          </w:p>
        </w:tc>
        <w:tc>
          <w:tcPr>
            <w:tcW w:w="113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3.32</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48"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 xml:space="preserve"> </w:t>
            </w:r>
          </w:p>
        </w:tc>
        <w:tc>
          <w:tcPr>
            <w:tcW w:w="108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322.99</w:t>
            </w:r>
          </w:p>
        </w:tc>
        <w:tc>
          <w:tcPr>
            <w:tcW w:w="717"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112</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2.88</w:t>
            </w:r>
          </w:p>
        </w:tc>
        <w:tc>
          <w:tcPr>
            <w:tcW w:w="113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 xml:space="preserve"> </w:t>
            </w:r>
          </w:p>
        </w:tc>
        <w:tc>
          <w:tcPr>
            <w:tcW w:w="992"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 xml:space="preserve"> </w:t>
            </w:r>
          </w:p>
        </w:tc>
      </w:tr>
    </w:tbl>
    <w:p w:rsidR="005A5636" w:rsidRPr="005A5636" w:rsidRDefault="005A5636" w:rsidP="005A5636">
      <w:pPr>
        <w:spacing w:after="0" w:line="240" w:lineRule="auto"/>
        <w:ind w:right="142"/>
        <w:jc w:val="both"/>
        <w:rPr>
          <w:rFonts w:ascii="Times New Roman" w:hAnsi="Times New Roman" w:cs="Times New Roman"/>
          <w:sz w:val="18"/>
          <w:szCs w:val="18"/>
          <w:lang w:eastAsia="ko-KR"/>
        </w:rPr>
      </w:pPr>
    </w:p>
    <w:p w:rsidR="005A5636" w:rsidRPr="005A5636" w:rsidRDefault="005A5636" w:rsidP="00266D09">
      <w:pPr>
        <w:spacing w:after="0" w:line="240" w:lineRule="auto"/>
        <w:ind w:left="284" w:right="142"/>
        <w:jc w:val="both"/>
        <w:rPr>
          <w:rFonts w:ascii="Times New Roman" w:hAnsi="Times New Roman" w:cs="Times New Roman"/>
          <w:sz w:val="18"/>
          <w:szCs w:val="18"/>
          <w:lang w:eastAsia="ko-KR"/>
        </w:rPr>
      </w:pP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CSP</w:t>
      </w:r>
      <w:r w:rsidRPr="005A5636">
        <w:rPr>
          <w:rFonts w:ascii="Times New Roman" w:hAnsi="Times New Roman" w:cs="Times New Roman"/>
          <w:sz w:val="18"/>
          <w:szCs w:val="18"/>
          <w:lang w:eastAsia="es-ES_tradnl"/>
        </w:rPr>
        <w:t xml:space="preserve"> = 1 when </w:t>
      </w:r>
      <w:r w:rsidRPr="005A5636">
        <w:rPr>
          <w:rFonts w:ascii="Times New Roman" w:hAnsi="Times New Roman" w:cs="Times New Roman" w:hint="eastAsia"/>
          <w:sz w:val="18"/>
          <w:szCs w:val="18"/>
          <w:lang w:eastAsia="ko-KR"/>
        </w:rPr>
        <w:t>firms shows high CSP</w:t>
      </w:r>
      <w:r w:rsidRPr="005A5636">
        <w:rPr>
          <w:rFonts w:ascii="Times New Roman" w:hAnsi="Times New Roman" w:cs="Times New Roman"/>
          <w:sz w:val="18"/>
          <w:szCs w:val="18"/>
          <w:lang w:eastAsia="es-ES_tradnl"/>
        </w:rPr>
        <w:t xml:space="preserve"> </w:t>
      </w:r>
      <w:r w:rsidR="0087720F">
        <w:rPr>
          <w:rFonts w:ascii="Times New Roman" w:hAnsi="Times New Roman" w:cs="Times New Roman" w:hint="eastAsia"/>
          <w:sz w:val="18"/>
          <w:szCs w:val="18"/>
          <w:lang w:eastAsia="ko-KR"/>
        </w:rPr>
        <w:t>and 0</w:t>
      </w: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when low CSP; CSR Assurance</w:t>
      </w:r>
      <w:r w:rsidRPr="005A5636">
        <w:rPr>
          <w:rFonts w:ascii="Times New Roman" w:hAnsi="Times New Roman" w:cs="Times New Roman"/>
          <w:sz w:val="18"/>
          <w:szCs w:val="18"/>
          <w:lang w:eastAsia="es-ES_tradnl"/>
        </w:rPr>
        <w:t xml:space="preserve"> = 1 when </w:t>
      </w:r>
      <w:r w:rsidRPr="005A5636">
        <w:rPr>
          <w:rFonts w:ascii="Times New Roman" w:hAnsi="Times New Roman" w:cs="Times New Roman" w:hint="eastAsia"/>
          <w:sz w:val="18"/>
          <w:szCs w:val="18"/>
          <w:lang w:eastAsia="ko-KR"/>
        </w:rPr>
        <w:t>t</w:t>
      </w:r>
      <w:r w:rsidRPr="005A5636">
        <w:rPr>
          <w:rFonts w:ascii="Times New Roman" w:hAnsi="Times New Roman" w:cs="Times New Roman"/>
          <w:sz w:val="18"/>
          <w:szCs w:val="18"/>
          <w:lang w:eastAsia="es-ES_tradnl"/>
        </w:rPr>
        <w:t xml:space="preserve">he </w:t>
      </w:r>
      <w:r w:rsidRPr="005A5636">
        <w:rPr>
          <w:rFonts w:ascii="Times New Roman" w:hAnsi="Times New Roman" w:cs="Times New Roman" w:hint="eastAsia"/>
          <w:sz w:val="18"/>
          <w:szCs w:val="18"/>
          <w:lang w:eastAsia="ko-KR"/>
        </w:rPr>
        <w:t>CSR reporting is assured</w:t>
      </w:r>
      <w:r w:rsidR="0087720F">
        <w:rPr>
          <w:rFonts w:ascii="Times New Roman" w:hAnsi="Times New Roman" w:cs="Times New Roman" w:hint="eastAsia"/>
          <w:sz w:val="18"/>
          <w:szCs w:val="18"/>
          <w:lang w:eastAsia="ko-KR"/>
        </w:rPr>
        <w:t xml:space="preserve"> and 0</w:t>
      </w: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when non-CSR assurance</w:t>
      </w: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 xml:space="preserve">Order = 1, if participants receive first CSP information and then CSR assurance information, 2 if participants receive first CSR assurance information and then CSP information; </w:t>
      </w:r>
      <w:r w:rsidRPr="005A5636">
        <w:rPr>
          <w:rFonts w:ascii="Times New Roman" w:hAnsi="Times New Roman" w:cs="Times New Roman"/>
          <w:sz w:val="18"/>
          <w:szCs w:val="18"/>
          <w:lang w:eastAsia="es-ES_tradnl"/>
        </w:rPr>
        <w:t xml:space="preserve">Profitability </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es-ES_tradnl"/>
        </w:rPr>
        <w:t>Ability of the company to generate future profits (on a 1-to-</w:t>
      </w:r>
      <w:r w:rsidRPr="005A5636">
        <w:rPr>
          <w:rFonts w:ascii="Times New Roman" w:hAnsi="Times New Roman" w:cs="Times New Roman" w:hint="eastAsia"/>
          <w:sz w:val="18"/>
          <w:szCs w:val="18"/>
          <w:lang w:eastAsia="ko-KR"/>
        </w:rPr>
        <w:t>11</w:t>
      </w:r>
      <w:r w:rsidRPr="005A5636">
        <w:rPr>
          <w:rFonts w:ascii="Times New Roman" w:hAnsi="Times New Roman" w:cs="Times New Roman"/>
          <w:sz w:val="18"/>
          <w:szCs w:val="18"/>
          <w:lang w:eastAsia="es-ES_tradnl"/>
        </w:rPr>
        <w:t>-point scale</w:t>
      </w:r>
      <w:r w:rsidRPr="005A5636">
        <w:rPr>
          <w:rFonts w:ascii="Times New Roman" w:hAnsi="Times New Roman" w:cs="Times New Roman" w:hint="eastAsia"/>
          <w:sz w:val="18"/>
          <w:szCs w:val="18"/>
          <w:lang w:eastAsia="ko-KR"/>
        </w:rPr>
        <w:t>)</w:t>
      </w:r>
      <w:r w:rsidRPr="005A5636">
        <w:rPr>
          <w:rFonts w:ascii="Times New Roman" w:hAnsi="Times New Roman" w:cs="Times New Roman"/>
          <w:sz w:val="18"/>
          <w:szCs w:val="18"/>
          <w:lang w:eastAsia="es-ES_tradnl"/>
        </w:rPr>
        <w:t xml:space="preserve">; </w:t>
      </w:r>
      <w:r w:rsidR="00BB0D5A" w:rsidRPr="005A5636">
        <w:rPr>
          <w:rFonts w:ascii="Times New Roman" w:hAnsi="Times New Roman" w:cs="Times New Roman" w:hint="eastAsia"/>
          <w:sz w:val="18"/>
          <w:szCs w:val="18"/>
          <w:lang w:eastAsia="ko-KR"/>
        </w:rPr>
        <w:t xml:space="preserve">Liquidity = </w:t>
      </w:r>
      <w:r w:rsidR="00BB0D5A" w:rsidRPr="005A5636">
        <w:rPr>
          <w:rFonts w:ascii="Times New Roman" w:hAnsi="Times New Roman" w:cs="Times New Roman"/>
          <w:sz w:val="18"/>
          <w:szCs w:val="18"/>
          <w:lang w:eastAsia="ko-KR"/>
        </w:rPr>
        <w:t>Ability of the company to generate future cash flows from its operating activities</w:t>
      </w:r>
      <w:r w:rsidR="00BB0D5A" w:rsidRPr="005A5636">
        <w:rPr>
          <w:rFonts w:ascii="Times New Roman" w:hAnsi="Times New Roman" w:cs="Times New Roman"/>
          <w:sz w:val="18"/>
          <w:szCs w:val="18"/>
          <w:lang w:eastAsia="es-ES_tradnl"/>
        </w:rPr>
        <w:t xml:space="preserve"> </w:t>
      </w:r>
      <w:r w:rsidR="00BB0D5A" w:rsidRPr="005A5636">
        <w:rPr>
          <w:rFonts w:ascii="Times New Roman" w:hAnsi="Times New Roman" w:cs="Times New Roman" w:hint="eastAsia"/>
          <w:sz w:val="18"/>
          <w:szCs w:val="18"/>
          <w:lang w:eastAsia="ko-KR"/>
        </w:rPr>
        <w:t>(</w:t>
      </w:r>
      <w:r w:rsidR="00BB0D5A" w:rsidRPr="005A5636">
        <w:rPr>
          <w:rFonts w:ascii="Times New Roman" w:hAnsi="Times New Roman" w:cs="Times New Roman"/>
          <w:sz w:val="18"/>
          <w:szCs w:val="18"/>
          <w:lang w:eastAsia="es-ES_tradnl"/>
        </w:rPr>
        <w:t>on a 1-to-</w:t>
      </w:r>
      <w:r w:rsidR="00BB0D5A" w:rsidRPr="005A5636">
        <w:rPr>
          <w:rFonts w:ascii="Times New Roman" w:hAnsi="Times New Roman" w:cs="Times New Roman" w:hint="eastAsia"/>
          <w:sz w:val="18"/>
          <w:szCs w:val="18"/>
          <w:lang w:eastAsia="ko-KR"/>
        </w:rPr>
        <w:t>11</w:t>
      </w:r>
      <w:r w:rsidR="00BB0D5A" w:rsidRPr="005A5636">
        <w:rPr>
          <w:rFonts w:ascii="Times New Roman" w:hAnsi="Times New Roman" w:cs="Times New Roman"/>
          <w:sz w:val="18"/>
          <w:szCs w:val="18"/>
          <w:lang w:eastAsia="es-ES_tradnl"/>
        </w:rPr>
        <w:t>-point scale</w:t>
      </w:r>
      <w:r w:rsidR="00BB0D5A" w:rsidRPr="005A5636">
        <w:rPr>
          <w:rFonts w:ascii="Times New Roman" w:hAnsi="Times New Roman" w:cs="Times New Roman" w:hint="eastAsia"/>
          <w:sz w:val="18"/>
          <w:szCs w:val="18"/>
          <w:lang w:eastAsia="ko-KR"/>
        </w:rPr>
        <w:t>)</w:t>
      </w:r>
      <w:r w:rsidR="00BB0D5A">
        <w:rPr>
          <w:rFonts w:ascii="Times New Roman" w:hAnsi="Times New Roman" w:cs="Times New Roman" w:hint="eastAsia"/>
          <w:sz w:val="18"/>
          <w:szCs w:val="18"/>
          <w:lang w:eastAsia="ko-KR"/>
        </w:rPr>
        <w:t xml:space="preserve">; </w:t>
      </w:r>
      <w:r w:rsidRPr="005A5636">
        <w:rPr>
          <w:rFonts w:ascii="Times New Roman" w:hAnsi="Times New Roman" w:cs="Times New Roman" w:hint="eastAsia"/>
          <w:sz w:val="18"/>
          <w:szCs w:val="18"/>
          <w:lang w:eastAsia="ko-KR"/>
        </w:rPr>
        <w:t xml:space="preserve">Experience = </w:t>
      </w:r>
      <w:r w:rsidRPr="005A5636">
        <w:rPr>
          <w:rFonts w:ascii="Times New Roman" w:hAnsi="Times New Roman" w:cs="Times New Roman"/>
          <w:sz w:val="18"/>
          <w:szCs w:val="18"/>
          <w:lang w:eastAsia="es-ES_tradnl"/>
        </w:rPr>
        <w:t>Number of years of working experience</w:t>
      </w:r>
      <w:r w:rsidRPr="005A5636">
        <w:rPr>
          <w:rFonts w:ascii="Times New Roman" w:hAnsi="Times New Roman" w:cs="Times New Roman" w:hint="eastAsia"/>
          <w:sz w:val="18"/>
          <w:szCs w:val="18"/>
          <w:lang w:eastAsia="ko-KR"/>
        </w:rPr>
        <w:t xml:space="preserve">; Experience = </w:t>
      </w:r>
      <w:r w:rsidRPr="005A5636">
        <w:rPr>
          <w:rFonts w:ascii="Times New Roman" w:hAnsi="Times New Roman" w:cs="Times New Roman"/>
          <w:sz w:val="18"/>
          <w:szCs w:val="18"/>
          <w:lang w:eastAsia="es-ES_tradnl"/>
        </w:rPr>
        <w:t>Number of years of working experience</w:t>
      </w:r>
      <w:r w:rsidRPr="005A5636">
        <w:rPr>
          <w:rFonts w:ascii="Times New Roman" w:hAnsi="Times New Roman" w:cs="Times New Roman" w:hint="eastAsia"/>
          <w:sz w:val="18"/>
          <w:szCs w:val="18"/>
          <w:lang w:eastAsia="ko-KR"/>
        </w:rPr>
        <w:t xml:space="preserve">; Position = </w:t>
      </w:r>
      <w:r w:rsidRPr="005A5636">
        <w:rPr>
          <w:rFonts w:ascii="Times New Roman" w:hAnsi="Times New Roman" w:cs="Times New Roman"/>
          <w:sz w:val="18"/>
          <w:szCs w:val="18"/>
          <w:lang w:eastAsia="ko-KR"/>
        </w:rPr>
        <w:t>Position in the firm: Junior</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ko-KR"/>
        </w:rPr>
        <w:t>Senior</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ko-KR"/>
        </w:rPr>
        <w:t>Manager</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ko-KR"/>
        </w:rPr>
        <w:t>Partner</w:t>
      </w:r>
      <w:r w:rsidRPr="005A5636">
        <w:rPr>
          <w:rFonts w:ascii="Times New Roman" w:hAnsi="Times New Roman" w:cs="Times New Roman" w:hint="eastAsia"/>
          <w:sz w:val="18"/>
          <w:szCs w:val="18"/>
          <w:lang w:eastAsia="ko-KR"/>
        </w:rPr>
        <w:t>/CEO</w:t>
      </w:r>
      <w:r w:rsidR="00FB50DD" w:rsidRPr="00FB50DD">
        <w:rPr>
          <w:rFonts w:ascii="Times New Roman" w:hAnsi="Times New Roman" w:cs="Times New Roman" w:hint="eastAsia"/>
          <w:sz w:val="18"/>
          <w:szCs w:val="18"/>
          <w:lang w:eastAsia="ko-KR"/>
        </w:rPr>
        <w:t xml:space="preserve"> </w:t>
      </w:r>
      <w:r w:rsidR="00FB50DD" w:rsidRPr="005A5636">
        <w:rPr>
          <w:rFonts w:ascii="Times New Roman" w:hAnsi="Times New Roman" w:cs="Times New Roman" w:hint="eastAsia"/>
          <w:sz w:val="18"/>
          <w:szCs w:val="18"/>
          <w:lang w:eastAsia="ko-KR"/>
        </w:rPr>
        <w:t>(</w:t>
      </w:r>
      <w:r w:rsidR="00FB50DD">
        <w:rPr>
          <w:rFonts w:ascii="Times New Roman" w:hAnsi="Times New Roman" w:cs="Times New Roman" w:hint="eastAsia"/>
          <w:sz w:val="18"/>
          <w:szCs w:val="18"/>
          <w:lang w:eastAsia="ko-KR"/>
        </w:rPr>
        <w:t>from 1 to 4, respectively, from lower to higher positions</w:t>
      </w:r>
      <w:r w:rsidR="00FB50DD" w:rsidRPr="005A5636">
        <w:rPr>
          <w:rFonts w:ascii="Times New Roman" w:hAnsi="Times New Roman" w:cs="Times New Roman" w:hint="eastAsia"/>
          <w:sz w:val="18"/>
          <w:szCs w:val="18"/>
          <w:lang w:eastAsia="ko-KR"/>
        </w:rPr>
        <w:t>)</w:t>
      </w:r>
      <w:r w:rsidRPr="005A5636">
        <w:rPr>
          <w:rFonts w:ascii="Times New Roman" w:hAnsi="Times New Roman" w:cs="Times New Roman" w:hint="eastAsia"/>
          <w:sz w:val="18"/>
          <w:szCs w:val="18"/>
          <w:lang w:eastAsia="ko-KR"/>
        </w:rPr>
        <w:t xml:space="preserve">. </w:t>
      </w:r>
    </w:p>
    <w:p w:rsidR="005A5636" w:rsidRPr="005A5636" w:rsidRDefault="005A5636" w:rsidP="00266D09">
      <w:pPr>
        <w:spacing w:after="0" w:line="240" w:lineRule="auto"/>
        <w:ind w:left="284" w:right="142"/>
        <w:jc w:val="both"/>
        <w:rPr>
          <w:rFonts w:ascii="Times New Roman" w:hAnsi="Times New Roman" w:cs="Times New Roman"/>
          <w:sz w:val="18"/>
          <w:szCs w:val="18"/>
          <w:lang w:eastAsia="es-ES_tradnl"/>
        </w:rPr>
      </w:pPr>
      <w:proofErr w:type="gramStart"/>
      <w:r w:rsidRPr="005A5636">
        <w:rPr>
          <w:rFonts w:ascii="Times New Roman" w:hAnsi="Times New Roman" w:cs="Times New Roman" w:hint="eastAsia"/>
          <w:sz w:val="18"/>
          <w:szCs w:val="18"/>
          <w:vertAlign w:val="superscript"/>
          <w:lang w:eastAsia="ko-KR"/>
        </w:rPr>
        <w:t>a</w:t>
      </w:r>
      <w:proofErr w:type="gramEnd"/>
      <w:r w:rsidRPr="005A5636">
        <w:rPr>
          <w:rFonts w:ascii="Times New Roman" w:hAnsi="Times New Roman" w:cs="Times New Roman" w:hint="eastAsia"/>
          <w:sz w:val="18"/>
          <w:szCs w:val="18"/>
          <w:lang w:eastAsia="ko-KR"/>
        </w:rPr>
        <w:t xml:space="preserve"> Two </w:t>
      </w:r>
      <w:r w:rsidRPr="005A5636">
        <w:rPr>
          <w:rFonts w:ascii="Times New Roman" w:hAnsi="Times New Roman" w:cs="Times New Roman"/>
          <w:sz w:val="18"/>
          <w:szCs w:val="18"/>
          <w:lang w:eastAsia="ko-KR"/>
        </w:rPr>
        <w:t>tailed p-value</w:t>
      </w:r>
      <w:r w:rsidRPr="005A5636">
        <w:rPr>
          <w:rFonts w:ascii="Times New Roman" w:hAnsi="Times New Roman" w:cs="Times New Roman" w:hint="eastAsia"/>
          <w:sz w:val="18"/>
          <w:szCs w:val="18"/>
          <w:lang w:eastAsia="ko-KR"/>
        </w:rPr>
        <w:t>.</w:t>
      </w:r>
    </w:p>
    <w:p w:rsidR="005A5636" w:rsidRPr="005A5636" w:rsidRDefault="005A5636" w:rsidP="00695E42">
      <w:pPr>
        <w:jc w:val="center"/>
        <w:rPr>
          <w:rFonts w:ascii="Times New Roman" w:hAnsi="Times New Roman" w:cs="Times New Roman"/>
          <w:b/>
          <w:bCs/>
          <w:color w:val="000000"/>
          <w:lang w:eastAsia="ko-KR"/>
        </w:rPr>
      </w:pPr>
      <w:r w:rsidRPr="005A5636">
        <w:rPr>
          <w:rFonts w:ascii="Times New Roman" w:hAnsi="Times New Roman" w:cs="Times New Roman"/>
          <w:b/>
          <w:bCs/>
          <w:color w:val="000000"/>
          <w:lang w:eastAsia="es-ES_tradnl"/>
        </w:rPr>
        <w:lastRenderedPageBreak/>
        <w:t xml:space="preserve">Table </w:t>
      </w:r>
      <w:r w:rsidRPr="005A5636">
        <w:rPr>
          <w:rFonts w:ascii="Times New Roman" w:hAnsi="Times New Roman" w:cs="Times New Roman" w:hint="eastAsia"/>
          <w:b/>
          <w:bCs/>
          <w:color w:val="000000"/>
          <w:lang w:eastAsia="ko-KR"/>
        </w:rPr>
        <w:t>3 (continued)</w:t>
      </w:r>
    </w:p>
    <w:p w:rsidR="005A5636" w:rsidRPr="005A5636" w:rsidRDefault="005A5636" w:rsidP="005A5636">
      <w:pPr>
        <w:spacing w:after="120" w:line="240" w:lineRule="auto"/>
        <w:ind w:right="584"/>
        <w:jc w:val="center"/>
        <w:rPr>
          <w:rFonts w:ascii="Times New Roman" w:hAnsi="Times New Roman" w:cs="Times New Roman"/>
          <w:b/>
          <w:lang w:eastAsia="ko-KR"/>
        </w:rPr>
      </w:pPr>
      <w:r w:rsidRPr="005A5636">
        <w:rPr>
          <w:rFonts w:ascii="Times New Roman" w:hAnsi="Times New Roman" w:cs="Times New Roman"/>
          <w:b/>
          <w:bCs/>
          <w:color w:val="000000"/>
          <w:u w:val="single"/>
          <w:lang w:eastAsia="es-ES_tradnl"/>
        </w:rPr>
        <w:t xml:space="preserve">Panel </w:t>
      </w:r>
      <w:r w:rsidRPr="005A5636">
        <w:rPr>
          <w:rFonts w:ascii="Times New Roman" w:eastAsiaTheme="minorEastAsia" w:hAnsi="Times New Roman" w:cs="Times New Roman" w:hint="eastAsia"/>
          <w:b/>
          <w:bCs/>
          <w:color w:val="000000"/>
          <w:u w:val="single"/>
          <w:lang w:eastAsia="ko-KR"/>
        </w:rPr>
        <w:t>B</w:t>
      </w:r>
      <w:r w:rsidRPr="005A5636">
        <w:rPr>
          <w:rFonts w:ascii="Times New Roman" w:hAnsi="Times New Roman" w:cs="Times New Roman"/>
          <w:b/>
          <w:bCs/>
          <w:color w:val="000000"/>
          <w:lang w:eastAsia="es-ES_tradnl"/>
        </w:rPr>
        <w:t xml:space="preserve">: </w:t>
      </w:r>
      <w:r w:rsidRPr="005A5636">
        <w:rPr>
          <w:rFonts w:ascii="Times New Roman" w:hAnsi="Times New Roman" w:cs="Times New Roman"/>
          <w:b/>
          <w:lang w:eastAsia="es-ES_tradnl"/>
        </w:rPr>
        <w:t>Three-way MANCOVAs with Liquidity and Financial Risk as the Dependent Variables, Experience and Position as Covariates and CSP, CSR Assurance and Order as the Independent Variables</w:t>
      </w:r>
    </w:p>
    <w:tbl>
      <w:tblPr>
        <w:tblW w:w="12560" w:type="dxa"/>
        <w:tblInd w:w="288" w:type="dxa"/>
        <w:tblBorders>
          <w:top w:val="single" w:sz="4" w:space="0" w:color="auto"/>
          <w:left w:val="single" w:sz="4" w:space="0" w:color="auto"/>
          <w:bottom w:val="single" w:sz="4" w:space="0" w:color="auto"/>
          <w:right w:val="single" w:sz="4" w:space="0" w:color="auto"/>
        </w:tblBorders>
        <w:tblLayout w:type="fixed"/>
        <w:tblLook w:val="01E0"/>
      </w:tblPr>
      <w:tblGrid>
        <w:gridCol w:w="2939"/>
        <w:gridCol w:w="1075"/>
        <w:gridCol w:w="626"/>
        <w:gridCol w:w="1123"/>
        <w:gridCol w:w="1104"/>
        <w:gridCol w:w="890"/>
        <w:gridCol w:w="1075"/>
        <w:gridCol w:w="626"/>
        <w:gridCol w:w="1073"/>
        <w:gridCol w:w="1074"/>
        <w:gridCol w:w="955"/>
      </w:tblGrid>
      <w:tr w:rsidR="005A5636" w:rsidRPr="005A5636" w:rsidTr="005A642D">
        <w:trPr>
          <w:trHeight w:val="418"/>
        </w:trPr>
        <w:tc>
          <w:tcPr>
            <w:tcW w:w="2939" w:type="dxa"/>
            <w:vMerge w:val="restart"/>
            <w:tcBorders>
              <w:top w:val="single" w:sz="4" w:space="0" w:color="auto"/>
              <w:right w:val="single" w:sz="4" w:space="0" w:color="auto"/>
            </w:tcBorders>
            <w:vAlign w:val="center"/>
          </w:tcPr>
          <w:p w:rsidR="005A5636" w:rsidRPr="005A5636" w:rsidRDefault="005A5636" w:rsidP="005A5636">
            <w:pPr>
              <w:keepNext/>
              <w:spacing w:after="0" w:line="240" w:lineRule="auto"/>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Source of Variation</w:t>
            </w:r>
          </w:p>
        </w:tc>
        <w:tc>
          <w:tcPr>
            <w:tcW w:w="4818" w:type="dxa"/>
            <w:gridSpan w:val="5"/>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MS Mincho" w:hAnsi="Times New Roman" w:cs="Times New Roman"/>
                <w:sz w:val="20"/>
                <w:szCs w:val="18"/>
                <w:lang w:eastAsia="ja-JP"/>
              </w:rPr>
            </w:pPr>
            <w:r w:rsidRPr="005A5636">
              <w:rPr>
                <w:rFonts w:ascii="Times New Roman" w:eastAsia="MS Mincho" w:hAnsi="Times New Roman" w:cs="Times New Roman"/>
                <w:b/>
                <w:sz w:val="20"/>
                <w:szCs w:val="18"/>
                <w:lang w:eastAsia="ja-JP"/>
              </w:rPr>
              <w:t>Financial Risk</w:t>
            </w:r>
          </w:p>
        </w:tc>
        <w:tc>
          <w:tcPr>
            <w:tcW w:w="4803" w:type="dxa"/>
            <w:gridSpan w:val="5"/>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spacing w:after="0" w:line="240" w:lineRule="auto"/>
              <w:jc w:val="center"/>
              <w:rPr>
                <w:rFonts w:ascii="Times New Roman" w:eastAsia="MS Mincho" w:hAnsi="Times New Roman" w:cs="Times New Roman"/>
                <w:sz w:val="20"/>
                <w:szCs w:val="18"/>
                <w:lang w:eastAsia="ja-JP"/>
              </w:rPr>
            </w:pPr>
            <w:r w:rsidRPr="005A5636">
              <w:rPr>
                <w:rFonts w:ascii="Times New Roman" w:eastAsia="MS Mincho" w:hAnsi="Times New Roman" w:cs="Times New Roman"/>
                <w:b/>
                <w:bCs/>
                <w:sz w:val="20"/>
                <w:szCs w:val="18"/>
                <w:lang w:eastAsia="ja-JP"/>
              </w:rPr>
              <w:t>Accurate Forecasted Information</w:t>
            </w:r>
          </w:p>
        </w:tc>
      </w:tr>
      <w:tr w:rsidR="005A5636" w:rsidRPr="005A5636" w:rsidTr="005A642D">
        <w:trPr>
          <w:trHeight w:val="418"/>
        </w:trPr>
        <w:tc>
          <w:tcPr>
            <w:tcW w:w="2939" w:type="dxa"/>
            <w:vMerge/>
            <w:tcBorders>
              <w:bottom w:val="single" w:sz="4" w:space="0" w:color="auto"/>
              <w:right w:val="single" w:sz="4" w:space="0" w:color="auto"/>
            </w:tcBorders>
            <w:vAlign w:val="center"/>
          </w:tcPr>
          <w:p w:rsidR="005A5636" w:rsidRPr="005A5636" w:rsidRDefault="005A5636" w:rsidP="005A5636">
            <w:pPr>
              <w:keepNext/>
              <w:spacing w:after="0" w:line="240" w:lineRule="auto"/>
              <w:jc w:val="center"/>
              <w:outlineLvl w:val="3"/>
              <w:rPr>
                <w:rFonts w:ascii="Times New Roman" w:hAnsi="Times New Roman" w:cs="Times New Roman"/>
                <w:b/>
                <w:bCs/>
                <w:sz w:val="20"/>
                <w:szCs w:val="20"/>
                <w:lang w:eastAsia="es-ES_tradnl"/>
              </w:rPr>
            </w:pPr>
          </w:p>
        </w:tc>
        <w:tc>
          <w:tcPr>
            <w:tcW w:w="1075"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Sum of </w:t>
            </w:r>
          </w:p>
          <w:p w:rsidR="005A5636" w:rsidRPr="005A5636" w:rsidRDefault="005A5636" w:rsidP="005A5636">
            <w:pPr>
              <w:keepNext/>
              <w:tabs>
                <w:tab w:val="left" w:pos="1593"/>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Squares</w:t>
            </w:r>
          </w:p>
        </w:tc>
        <w:tc>
          <w:tcPr>
            <w:tcW w:w="626"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4"/>
              <w:jc w:val="center"/>
              <w:outlineLvl w:val="3"/>
              <w:rPr>
                <w:rFonts w:ascii="Times New Roman" w:hAnsi="Times New Roman" w:cs="Times New Roman"/>
                <w:b/>
                <w:bCs/>
                <w:sz w:val="20"/>
                <w:szCs w:val="20"/>
                <w:lang w:eastAsia="ko-KR"/>
              </w:rPr>
            </w:pPr>
            <w:proofErr w:type="spellStart"/>
            <w:r w:rsidRPr="005A5636">
              <w:rPr>
                <w:rFonts w:ascii="Times New Roman" w:hAnsi="Times New Roman" w:cs="Times New Roman"/>
                <w:b/>
                <w:bCs/>
                <w:sz w:val="20"/>
                <w:szCs w:val="20"/>
                <w:lang w:eastAsia="es-ES_tradnl"/>
              </w:rPr>
              <w:t>d</w:t>
            </w:r>
            <w:r w:rsidRPr="005A5636">
              <w:rPr>
                <w:rFonts w:ascii="Times New Roman" w:hAnsi="Times New Roman" w:cs="Times New Roman" w:hint="eastAsia"/>
                <w:b/>
                <w:bCs/>
                <w:sz w:val="20"/>
                <w:szCs w:val="20"/>
                <w:lang w:eastAsia="ko-KR"/>
              </w:rPr>
              <w:t>.</w:t>
            </w:r>
            <w:r w:rsidRPr="005A5636">
              <w:rPr>
                <w:rFonts w:ascii="Times New Roman" w:hAnsi="Times New Roman" w:cs="Times New Roman"/>
                <w:b/>
                <w:bCs/>
                <w:sz w:val="20"/>
                <w:szCs w:val="20"/>
                <w:lang w:eastAsia="es-ES_tradnl"/>
              </w:rPr>
              <w:t>f</w:t>
            </w:r>
            <w:proofErr w:type="spellEnd"/>
            <w:r w:rsidRPr="005A5636">
              <w:rPr>
                <w:rFonts w:ascii="Times New Roman" w:hAnsi="Times New Roman" w:cs="Times New Roman" w:hint="eastAsia"/>
                <w:b/>
                <w:bCs/>
                <w:sz w:val="20"/>
                <w:szCs w:val="20"/>
                <w:lang w:eastAsia="ko-KR"/>
              </w:rPr>
              <w:t>.</w:t>
            </w:r>
          </w:p>
        </w:tc>
        <w:tc>
          <w:tcPr>
            <w:tcW w:w="1123"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Mean </w:t>
            </w:r>
          </w:p>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w:t>
            </w:r>
          </w:p>
        </w:tc>
        <w:tc>
          <w:tcPr>
            <w:tcW w:w="1104"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260"/>
              </w:tabs>
              <w:spacing w:after="0" w:line="240" w:lineRule="auto"/>
              <w:ind w:right="-36"/>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F-statistic</w:t>
            </w:r>
          </w:p>
        </w:tc>
        <w:tc>
          <w:tcPr>
            <w:tcW w:w="890"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995"/>
                <w:tab w:val="left" w:pos="1026"/>
              </w:tabs>
              <w:spacing w:after="0" w:line="240" w:lineRule="auto"/>
              <w:ind w:right="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p-value</w:t>
            </w:r>
          </w:p>
        </w:tc>
        <w:tc>
          <w:tcPr>
            <w:tcW w:w="1075"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Sum of </w:t>
            </w:r>
          </w:p>
          <w:p w:rsidR="005A5636" w:rsidRPr="005A5636" w:rsidRDefault="005A5636" w:rsidP="005A5636">
            <w:pPr>
              <w:keepNext/>
              <w:tabs>
                <w:tab w:val="left" w:pos="1437"/>
              </w:tabs>
              <w:spacing w:after="0" w:line="240" w:lineRule="auto"/>
              <w:ind w:right="-75"/>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Squares</w:t>
            </w:r>
          </w:p>
        </w:tc>
        <w:tc>
          <w:tcPr>
            <w:tcW w:w="626"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4"/>
              <w:jc w:val="center"/>
              <w:outlineLvl w:val="3"/>
              <w:rPr>
                <w:rFonts w:ascii="Times New Roman" w:hAnsi="Times New Roman" w:cs="Times New Roman"/>
                <w:b/>
                <w:bCs/>
                <w:sz w:val="20"/>
                <w:szCs w:val="20"/>
                <w:lang w:eastAsia="ko-KR"/>
              </w:rPr>
            </w:pPr>
            <w:proofErr w:type="spellStart"/>
            <w:r w:rsidRPr="005A5636">
              <w:rPr>
                <w:rFonts w:ascii="Times New Roman" w:hAnsi="Times New Roman" w:cs="Times New Roman"/>
                <w:b/>
                <w:bCs/>
                <w:sz w:val="20"/>
                <w:szCs w:val="20"/>
                <w:lang w:eastAsia="es-ES_tradnl"/>
              </w:rPr>
              <w:t>d</w:t>
            </w:r>
            <w:r w:rsidRPr="005A5636">
              <w:rPr>
                <w:rFonts w:ascii="Times New Roman" w:hAnsi="Times New Roman" w:cs="Times New Roman" w:hint="eastAsia"/>
                <w:b/>
                <w:bCs/>
                <w:sz w:val="20"/>
                <w:szCs w:val="20"/>
                <w:lang w:eastAsia="ko-KR"/>
              </w:rPr>
              <w:t>.</w:t>
            </w:r>
            <w:r w:rsidRPr="005A5636">
              <w:rPr>
                <w:rFonts w:ascii="Times New Roman" w:hAnsi="Times New Roman" w:cs="Times New Roman"/>
                <w:b/>
                <w:bCs/>
                <w:sz w:val="20"/>
                <w:szCs w:val="20"/>
                <w:lang w:eastAsia="es-ES_tradnl"/>
              </w:rPr>
              <w:t>f</w:t>
            </w:r>
            <w:proofErr w:type="spellEnd"/>
            <w:r w:rsidRPr="005A5636">
              <w:rPr>
                <w:rFonts w:ascii="Times New Roman" w:hAnsi="Times New Roman" w:cs="Times New Roman" w:hint="eastAsia"/>
                <w:b/>
                <w:bCs/>
                <w:sz w:val="20"/>
                <w:szCs w:val="20"/>
                <w:lang w:eastAsia="ko-KR"/>
              </w:rPr>
              <w:t>.</w:t>
            </w:r>
          </w:p>
        </w:tc>
        <w:tc>
          <w:tcPr>
            <w:tcW w:w="1073"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 xml:space="preserve">Mean </w:t>
            </w:r>
          </w:p>
          <w:p w:rsidR="005A5636" w:rsidRPr="005A5636" w:rsidRDefault="005A5636" w:rsidP="005A5636">
            <w:pPr>
              <w:keepNext/>
              <w:spacing w:after="0" w:line="240" w:lineRule="auto"/>
              <w:ind w:right="-131"/>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Square</w:t>
            </w:r>
          </w:p>
        </w:tc>
        <w:tc>
          <w:tcPr>
            <w:tcW w:w="1074"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1260"/>
              </w:tabs>
              <w:spacing w:after="0" w:line="240" w:lineRule="auto"/>
              <w:ind w:right="-36"/>
              <w:jc w:val="center"/>
              <w:outlineLvl w:val="3"/>
              <w:rPr>
                <w:rFonts w:ascii="Times New Roman" w:hAnsi="Times New Roman" w:cs="Times New Roman"/>
                <w:b/>
                <w:bCs/>
                <w:sz w:val="20"/>
                <w:szCs w:val="20"/>
                <w:lang w:eastAsia="es-ES_tradnl"/>
              </w:rPr>
            </w:pPr>
            <w:r w:rsidRPr="005A5636">
              <w:rPr>
                <w:rFonts w:ascii="Times New Roman" w:hAnsi="Times New Roman" w:cs="Times New Roman"/>
                <w:b/>
                <w:bCs/>
                <w:sz w:val="20"/>
                <w:szCs w:val="20"/>
                <w:lang w:eastAsia="es-ES_tradnl"/>
              </w:rPr>
              <w:t>F-statistic</w:t>
            </w:r>
          </w:p>
        </w:tc>
        <w:tc>
          <w:tcPr>
            <w:tcW w:w="955" w:type="dxa"/>
            <w:tcBorders>
              <w:top w:val="single" w:sz="4" w:space="0" w:color="auto"/>
              <w:left w:val="single" w:sz="4" w:space="0" w:color="auto"/>
              <w:bottom w:val="single" w:sz="4" w:space="0" w:color="auto"/>
              <w:right w:val="single" w:sz="4" w:space="0" w:color="auto"/>
            </w:tcBorders>
            <w:vAlign w:val="center"/>
          </w:tcPr>
          <w:p w:rsidR="005A5636" w:rsidRPr="005A5636" w:rsidRDefault="005A5636" w:rsidP="005A5636">
            <w:pPr>
              <w:keepNext/>
              <w:tabs>
                <w:tab w:val="left" w:pos="995"/>
                <w:tab w:val="left" w:pos="1026"/>
              </w:tabs>
              <w:spacing w:after="0" w:line="240" w:lineRule="auto"/>
              <w:ind w:right="31"/>
              <w:jc w:val="center"/>
              <w:outlineLvl w:val="3"/>
              <w:rPr>
                <w:rFonts w:ascii="Times New Roman" w:hAnsi="Times New Roman" w:cs="Times New Roman"/>
                <w:b/>
                <w:bCs/>
                <w:sz w:val="20"/>
                <w:szCs w:val="20"/>
                <w:vertAlign w:val="superscript"/>
                <w:lang w:eastAsia="ko-KR"/>
              </w:rPr>
            </w:pPr>
            <w:r w:rsidRPr="005A5636">
              <w:rPr>
                <w:rFonts w:ascii="Times New Roman" w:hAnsi="Times New Roman" w:cs="Times New Roman"/>
                <w:b/>
                <w:bCs/>
                <w:sz w:val="20"/>
                <w:szCs w:val="20"/>
                <w:lang w:eastAsia="es-ES_tradnl"/>
              </w:rPr>
              <w:t>p-</w:t>
            </w:r>
            <w:proofErr w:type="spellStart"/>
            <w:r w:rsidRPr="005A5636">
              <w:rPr>
                <w:rFonts w:ascii="Times New Roman" w:hAnsi="Times New Roman" w:cs="Times New Roman"/>
                <w:b/>
                <w:bCs/>
                <w:sz w:val="20"/>
                <w:szCs w:val="20"/>
                <w:lang w:eastAsia="es-ES_tradnl"/>
              </w:rPr>
              <w:t>value</w:t>
            </w:r>
            <w:r w:rsidRPr="005A5636">
              <w:rPr>
                <w:rFonts w:ascii="Times New Roman" w:hAnsi="Times New Roman" w:cs="Times New Roman" w:hint="eastAsia"/>
                <w:b/>
                <w:bCs/>
                <w:sz w:val="20"/>
                <w:szCs w:val="20"/>
                <w:vertAlign w:val="superscript"/>
                <w:lang w:eastAsia="ko-KR"/>
              </w:rPr>
              <w:t>a</w:t>
            </w:r>
            <w:proofErr w:type="spellEnd"/>
          </w:p>
        </w:tc>
      </w:tr>
      <w:tr w:rsidR="005A5636" w:rsidRPr="005A5636" w:rsidTr="005A642D">
        <w:trPr>
          <w:trHeight w:val="319"/>
        </w:trPr>
        <w:tc>
          <w:tcPr>
            <w:tcW w:w="2939" w:type="dxa"/>
            <w:tcBorders>
              <w:top w:val="single" w:sz="4" w:space="0" w:color="auto"/>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sz w:val="20"/>
                <w:szCs w:val="20"/>
                <w:lang w:eastAsia="ja-JP"/>
              </w:rPr>
              <w:t>Covariate</w:t>
            </w:r>
          </w:p>
        </w:tc>
        <w:tc>
          <w:tcPr>
            <w:tcW w:w="1075"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626"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23"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104"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890"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c>
          <w:tcPr>
            <w:tcW w:w="1075"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626"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3"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4"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55" w:type="dxa"/>
            <w:tcBorders>
              <w:top w:val="single" w:sz="4" w:space="0" w:color="auto"/>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Experience</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.05</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.05</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.01</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.90</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1.01</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1.01</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.31</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.57</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Position</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11.92</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11.92</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3.59</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.06</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1.86</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1.86</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.57</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.44</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sz w:val="20"/>
                <w:szCs w:val="20"/>
                <w:lang w:eastAsia="ja-JP"/>
              </w:rPr>
              <w:t>Main Effects</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CSP</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10.76</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10.76</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3.25</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.07</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11.66</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11.66</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3.63</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.05</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Arial Unicode MS" w:hAnsi="Times New Roman" w:cs="Times New Roman"/>
                <w:i/>
                <w:sz w:val="20"/>
                <w:szCs w:val="20"/>
              </w:rPr>
            </w:pPr>
            <w:r w:rsidRPr="005A5636">
              <w:rPr>
                <w:rFonts w:ascii="Times New Roman" w:eastAsia="Arial Unicode MS" w:hAnsi="Times New Roman" w:cs="Times New Roman"/>
                <w:i/>
                <w:sz w:val="20"/>
                <w:szCs w:val="20"/>
              </w:rPr>
              <w:t xml:space="preserve">    </w:t>
            </w:r>
            <w:r w:rsidRPr="005A5636">
              <w:rPr>
                <w:rFonts w:ascii="Times New Roman" w:eastAsia="Times New Roman" w:hAnsi="Times New Roman" w:cs="Times New Roman"/>
                <w:bCs/>
                <w:i/>
                <w:sz w:val="20"/>
                <w:szCs w:val="20"/>
              </w:rPr>
              <w:t>CSR Assurance</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3.14</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3.14</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.94</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.33</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3.77</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3.77</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1.17</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.28</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bCs/>
                <w:sz w:val="20"/>
                <w:szCs w:val="20"/>
                <w:lang w:eastAsia="ja-JP"/>
              </w:rPr>
            </w:pPr>
            <w:r w:rsidRPr="005A5636">
              <w:rPr>
                <w:rFonts w:ascii="Times New Roman" w:eastAsia="Times New Roman" w:hAnsi="Times New Roman" w:cs="Times New Roman"/>
                <w:bCs/>
                <w:i/>
                <w:sz w:val="20"/>
                <w:szCs w:val="24"/>
                <w:lang w:eastAsia="ja-JP"/>
              </w:rPr>
              <w:t xml:space="preserve"> Order</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.89</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.89</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.27</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.60</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4.22</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4.22</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1.31</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.25</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bCs/>
                <w:sz w:val="20"/>
                <w:szCs w:val="20"/>
                <w:lang w:eastAsia="ja-JP"/>
              </w:rPr>
            </w:pPr>
            <w:r w:rsidRPr="005A5636">
              <w:rPr>
                <w:rFonts w:ascii="Times New Roman" w:eastAsia="MS Mincho" w:hAnsi="Times New Roman" w:cs="Times New Roman"/>
                <w:bCs/>
                <w:sz w:val="20"/>
                <w:szCs w:val="20"/>
                <w:lang w:eastAsia="ja-JP"/>
              </w:rPr>
              <w:t>Interaction Effect</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18"/>
                <w:szCs w:val="18"/>
                <w:lang w:eastAsia="ja-JP"/>
              </w:rPr>
            </w:pP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center"/>
              <w:rPr>
                <w:rFonts w:ascii="Times New Roman" w:eastAsia="MS Mincho" w:hAnsi="Times New Roman" w:cs="Times New Roman"/>
                <w:color w:val="000000"/>
                <w:sz w:val="20"/>
                <w:szCs w:val="20"/>
                <w:lang w:eastAsia="ja-JP"/>
              </w:rPr>
            </w:pP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i/>
                <w:sz w:val="20"/>
                <w:szCs w:val="20"/>
                <w:lang w:eastAsia="ja-JP"/>
              </w:rPr>
            </w:pPr>
            <w:r w:rsidRPr="005A5636">
              <w:rPr>
                <w:rFonts w:ascii="Times New Roman" w:eastAsia="MS Mincho" w:hAnsi="Times New Roman" w:cs="Times New Roman"/>
                <w:i/>
                <w:sz w:val="20"/>
                <w:szCs w:val="20"/>
                <w:lang w:eastAsia="ja-JP"/>
              </w:rPr>
              <w:t xml:space="preserve">    CSP x </w:t>
            </w:r>
            <w:r w:rsidRPr="005A5636">
              <w:rPr>
                <w:rFonts w:ascii="Times New Roman" w:eastAsia="Times New Roman" w:hAnsi="Times New Roman" w:cs="Times New Roman"/>
                <w:bCs/>
                <w:i/>
                <w:sz w:val="20"/>
                <w:szCs w:val="20"/>
                <w:lang w:eastAsia="ja-JP"/>
              </w:rPr>
              <w:t>CSR Assurance</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.96</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.96</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.29</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.59</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1.19</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1.19</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.37</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.54</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i/>
                <w:sz w:val="20"/>
                <w:szCs w:val="20"/>
                <w:lang w:eastAsia="ja-JP"/>
              </w:rPr>
              <w:t xml:space="preserve"> CSP x </w:t>
            </w:r>
            <w:r w:rsidRPr="005A5636">
              <w:rPr>
                <w:rFonts w:ascii="Times New Roman" w:eastAsia="Times New Roman" w:hAnsi="Times New Roman" w:cs="Times New Roman"/>
                <w:bCs/>
                <w:i/>
                <w:sz w:val="20"/>
                <w:szCs w:val="20"/>
                <w:lang w:eastAsia="ja-JP"/>
              </w:rPr>
              <w:t>Order</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.84</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.84</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.25</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.61</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2.10</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2.10</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.65</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.42</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i/>
                <w:sz w:val="20"/>
                <w:szCs w:val="20"/>
                <w:lang w:eastAsia="ja-JP"/>
              </w:rPr>
              <w:t xml:space="preserve">    CSR Assurance x </w:t>
            </w:r>
            <w:r w:rsidRPr="005A5636">
              <w:rPr>
                <w:rFonts w:ascii="Times New Roman" w:eastAsia="Times New Roman" w:hAnsi="Times New Roman" w:cs="Times New Roman"/>
                <w:bCs/>
                <w:i/>
                <w:sz w:val="20"/>
                <w:szCs w:val="20"/>
                <w:lang w:eastAsia="ja-JP"/>
              </w:rPr>
              <w:t>Order</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.03</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.03</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.01</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.91</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12.89</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12.89</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4.01</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.04</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i/>
                <w:sz w:val="20"/>
                <w:szCs w:val="20"/>
                <w:lang w:eastAsia="ja-JP"/>
              </w:rPr>
              <w:t xml:space="preserve"> CSP x </w:t>
            </w:r>
            <w:r w:rsidRPr="005A5636">
              <w:rPr>
                <w:rFonts w:ascii="Times New Roman" w:eastAsia="Times New Roman" w:hAnsi="Times New Roman" w:cs="Times New Roman"/>
                <w:bCs/>
                <w:i/>
                <w:sz w:val="20"/>
                <w:szCs w:val="20"/>
                <w:lang w:eastAsia="ja-JP"/>
              </w:rPr>
              <w:t>CSR Assurance x Order</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4.01</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4.01</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1.21</w:t>
            </w: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.27</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4.91</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4.91</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1.52</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.21</w:t>
            </w:r>
          </w:p>
        </w:tc>
      </w:tr>
      <w:tr w:rsidR="005A5636" w:rsidRPr="005A5636" w:rsidTr="005A642D">
        <w:trPr>
          <w:trHeight w:val="388"/>
        </w:trPr>
        <w:tc>
          <w:tcPr>
            <w:tcW w:w="2939" w:type="dxa"/>
            <w:tcBorders>
              <w:right w:val="single" w:sz="4" w:space="0" w:color="auto"/>
            </w:tcBorders>
            <w:vAlign w:val="center"/>
          </w:tcPr>
          <w:p w:rsidR="005A5636" w:rsidRPr="005A5636" w:rsidRDefault="005A5636" w:rsidP="005A5636">
            <w:pPr>
              <w:spacing w:before="100" w:beforeAutospacing="1" w:after="100" w:afterAutospacing="1" w:line="240" w:lineRule="atLeast"/>
              <w:rPr>
                <w:rFonts w:ascii="Times New Roman" w:eastAsia="MS Mincho" w:hAnsi="Times New Roman" w:cs="Times New Roman"/>
                <w:sz w:val="20"/>
                <w:szCs w:val="20"/>
                <w:lang w:eastAsia="ja-JP"/>
              </w:rPr>
            </w:pPr>
            <w:r w:rsidRPr="005A5636">
              <w:rPr>
                <w:rFonts w:ascii="Times New Roman" w:eastAsia="MS Mincho" w:hAnsi="Times New Roman" w:cs="Times New Roman"/>
                <w:sz w:val="20"/>
                <w:szCs w:val="20"/>
                <w:lang w:eastAsia="ja-JP"/>
              </w:rPr>
              <w:t>Residual Error</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370.91</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112</w:t>
            </w:r>
          </w:p>
        </w:tc>
        <w:tc>
          <w:tcPr>
            <w:tcW w:w="112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after="0" w:line="240" w:lineRule="auto"/>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3.31</w:t>
            </w:r>
          </w:p>
        </w:tc>
        <w:tc>
          <w:tcPr>
            <w:tcW w:w="110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p>
        </w:tc>
        <w:tc>
          <w:tcPr>
            <w:tcW w:w="890"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18"/>
                <w:szCs w:val="18"/>
                <w:lang w:eastAsia="ja-JP"/>
              </w:rPr>
            </w:pPr>
            <w:r w:rsidRPr="005A5636">
              <w:rPr>
                <w:rFonts w:ascii="Times New Roman" w:eastAsia="MS Mincho" w:hAnsi="Times New Roman" w:cs="Times New Roman"/>
                <w:color w:val="000000"/>
                <w:sz w:val="18"/>
                <w:szCs w:val="18"/>
                <w:lang w:eastAsia="ja-JP"/>
              </w:rPr>
              <w:t xml:space="preserve"> </w:t>
            </w:r>
          </w:p>
        </w:tc>
        <w:tc>
          <w:tcPr>
            <w:tcW w:w="107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359.58</w:t>
            </w:r>
          </w:p>
        </w:tc>
        <w:tc>
          <w:tcPr>
            <w:tcW w:w="626"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112</w:t>
            </w:r>
          </w:p>
        </w:tc>
        <w:tc>
          <w:tcPr>
            <w:tcW w:w="1073"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3.21</w:t>
            </w:r>
          </w:p>
        </w:tc>
        <w:tc>
          <w:tcPr>
            <w:tcW w:w="1074"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 xml:space="preserve"> </w:t>
            </w:r>
          </w:p>
        </w:tc>
        <w:tc>
          <w:tcPr>
            <w:tcW w:w="955" w:type="dxa"/>
            <w:tcBorders>
              <w:left w:val="single" w:sz="4" w:space="0" w:color="auto"/>
              <w:right w:val="single" w:sz="4" w:space="0" w:color="auto"/>
            </w:tcBorders>
            <w:vAlign w:val="center"/>
          </w:tcPr>
          <w:p w:rsidR="005A5636" w:rsidRPr="005A5636" w:rsidRDefault="005A5636" w:rsidP="005A5636">
            <w:pPr>
              <w:autoSpaceDE w:val="0"/>
              <w:autoSpaceDN w:val="0"/>
              <w:adjustRightInd w:val="0"/>
              <w:spacing w:before="100" w:beforeAutospacing="1" w:after="100" w:afterAutospacing="1" w:line="240" w:lineRule="atLeast"/>
              <w:jc w:val="right"/>
              <w:rPr>
                <w:rFonts w:ascii="Times New Roman" w:eastAsia="MS Mincho" w:hAnsi="Times New Roman" w:cs="Times New Roman"/>
                <w:color w:val="000000"/>
                <w:sz w:val="20"/>
                <w:szCs w:val="20"/>
                <w:lang w:eastAsia="ja-JP"/>
              </w:rPr>
            </w:pPr>
            <w:r w:rsidRPr="005A5636">
              <w:rPr>
                <w:rFonts w:ascii="Times New Roman" w:eastAsia="MS Mincho" w:hAnsi="Times New Roman" w:cs="Times New Roman"/>
                <w:color w:val="000000"/>
                <w:sz w:val="20"/>
                <w:szCs w:val="20"/>
                <w:lang w:eastAsia="ja-JP"/>
              </w:rPr>
              <w:t xml:space="preserve"> </w:t>
            </w:r>
          </w:p>
        </w:tc>
      </w:tr>
    </w:tbl>
    <w:p w:rsidR="005A5636" w:rsidRPr="005A5636" w:rsidRDefault="005A5636" w:rsidP="00266D09">
      <w:pPr>
        <w:spacing w:before="120" w:after="0" w:line="240" w:lineRule="auto"/>
        <w:ind w:left="284" w:right="390"/>
        <w:jc w:val="both"/>
        <w:rPr>
          <w:rFonts w:ascii="Times New Roman" w:hAnsi="Times New Roman" w:cs="Times New Roman"/>
          <w:sz w:val="18"/>
          <w:szCs w:val="18"/>
          <w:lang w:eastAsia="ko-KR"/>
        </w:rPr>
      </w:pP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CSP</w:t>
      </w:r>
      <w:r w:rsidRPr="005A5636">
        <w:rPr>
          <w:rFonts w:ascii="Times New Roman" w:hAnsi="Times New Roman" w:cs="Times New Roman"/>
          <w:sz w:val="18"/>
          <w:szCs w:val="18"/>
          <w:lang w:eastAsia="es-ES_tradnl"/>
        </w:rPr>
        <w:t xml:space="preserve"> = 1, when </w:t>
      </w:r>
      <w:r w:rsidRPr="005A5636">
        <w:rPr>
          <w:rFonts w:ascii="Times New Roman" w:hAnsi="Times New Roman" w:cs="Times New Roman" w:hint="eastAsia"/>
          <w:sz w:val="18"/>
          <w:szCs w:val="18"/>
          <w:lang w:eastAsia="ko-KR"/>
        </w:rPr>
        <w:t>firms shows high CSP</w:t>
      </w:r>
      <w:r w:rsidRPr="005A5636">
        <w:rPr>
          <w:rFonts w:ascii="Times New Roman" w:hAnsi="Times New Roman" w:cs="Times New Roman"/>
          <w:sz w:val="18"/>
          <w:szCs w:val="18"/>
          <w:lang w:eastAsia="es-ES_tradnl"/>
        </w:rPr>
        <w:t xml:space="preserve">, 2 </w:t>
      </w:r>
      <w:r w:rsidRPr="005A5636">
        <w:rPr>
          <w:rFonts w:ascii="Times New Roman" w:hAnsi="Times New Roman" w:cs="Times New Roman" w:hint="eastAsia"/>
          <w:sz w:val="18"/>
          <w:szCs w:val="18"/>
          <w:lang w:eastAsia="ko-KR"/>
        </w:rPr>
        <w:t>when low CSP; CSR Assurance</w:t>
      </w:r>
      <w:r w:rsidRPr="005A5636">
        <w:rPr>
          <w:rFonts w:ascii="Times New Roman" w:hAnsi="Times New Roman" w:cs="Times New Roman"/>
          <w:sz w:val="18"/>
          <w:szCs w:val="18"/>
          <w:lang w:eastAsia="es-ES_tradnl"/>
        </w:rPr>
        <w:t xml:space="preserve"> = 1, when </w:t>
      </w:r>
      <w:r w:rsidRPr="005A5636">
        <w:rPr>
          <w:rFonts w:ascii="Times New Roman" w:hAnsi="Times New Roman" w:cs="Times New Roman" w:hint="eastAsia"/>
          <w:sz w:val="18"/>
          <w:szCs w:val="18"/>
          <w:lang w:eastAsia="ko-KR"/>
        </w:rPr>
        <w:t>t</w:t>
      </w:r>
      <w:r w:rsidRPr="005A5636">
        <w:rPr>
          <w:rFonts w:ascii="Times New Roman" w:hAnsi="Times New Roman" w:cs="Times New Roman"/>
          <w:sz w:val="18"/>
          <w:szCs w:val="18"/>
          <w:lang w:eastAsia="es-ES_tradnl"/>
        </w:rPr>
        <w:t xml:space="preserve">he </w:t>
      </w:r>
      <w:r w:rsidRPr="005A5636">
        <w:rPr>
          <w:rFonts w:ascii="Times New Roman" w:hAnsi="Times New Roman" w:cs="Times New Roman" w:hint="eastAsia"/>
          <w:sz w:val="18"/>
          <w:szCs w:val="18"/>
          <w:lang w:eastAsia="ko-KR"/>
        </w:rPr>
        <w:t>CSR reporting is assured</w:t>
      </w:r>
      <w:r w:rsidRPr="005A5636">
        <w:rPr>
          <w:rFonts w:ascii="Times New Roman" w:hAnsi="Times New Roman" w:cs="Times New Roman"/>
          <w:sz w:val="18"/>
          <w:szCs w:val="18"/>
          <w:lang w:eastAsia="es-ES_tradnl"/>
        </w:rPr>
        <w:t xml:space="preserve">, 2 </w:t>
      </w:r>
      <w:r w:rsidRPr="005A5636">
        <w:rPr>
          <w:rFonts w:ascii="Times New Roman" w:hAnsi="Times New Roman" w:cs="Times New Roman" w:hint="eastAsia"/>
          <w:sz w:val="18"/>
          <w:szCs w:val="18"/>
          <w:lang w:eastAsia="ko-KR"/>
        </w:rPr>
        <w:t>when non-CSR assurance</w:t>
      </w: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Order = 1, if participants receive first CSP information and then CSR assurance information, 2 if participants receive first CSR assurance information and then CSP information; Financial Risk</w:t>
      </w:r>
      <w:r w:rsidRPr="005A5636">
        <w:rPr>
          <w:rFonts w:ascii="Times New Roman" w:hAnsi="Times New Roman" w:cs="Times New Roman"/>
          <w:sz w:val="18"/>
          <w:szCs w:val="18"/>
          <w:lang w:eastAsia="es-ES_tradnl"/>
        </w:rPr>
        <w:t xml:space="preserve"> </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es-ES_tradnl"/>
        </w:rPr>
        <w:t>Ability of the company to reduce its future financial risk (on a 1-to-</w:t>
      </w:r>
      <w:r w:rsidRPr="005A5636">
        <w:rPr>
          <w:rFonts w:ascii="Times New Roman" w:hAnsi="Times New Roman" w:cs="Times New Roman" w:hint="eastAsia"/>
          <w:sz w:val="18"/>
          <w:szCs w:val="18"/>
          <w:lang w:eastAsia="ko-KR"/>
        </w:rPr>
        <w:t>11</w:t>
      </w:r>
      <w:r w:rsidRPr="005A5636">
        <w:rPr>
          <w:rFonts w:ascii="Times New Roman" w:hAnsi="Times New Roman" w:cs="Times New Roman"/>
          <w:sz w:val="18"/>
          <w:szCs w:val="18"/>
          <w:lang w:eastAsia="es-ES_tradnl"/>
        </w:rPr>
        <w:t>-point scale</w:t>
      </w:r>
      <w:r w:rsidRPr="005A5636">
        <w:rPr>
          <w:rFonts w:ascii="Times New Roman" w:hAnsi="Times New Roman" w:cs="Times New Roman" w:hint="eastAsia"/>
          <w:sz w:val="18"/>
          <w:szCs w:val="18"/>
          <w:lang w:eastAsia="ko-KR"/>
        </w:rPr>
        <w:t>)</w:t>
      </w:r>
      <w:r w:rsidRPr="005A5636">
        <w:rPr>
          <w:rFonts w:ascii="Times New Roman" w:hAnsi="Times New Roman" w:cs="Times New Roman"/>
          <w:sz w:val="18"/>
          <w:szCs w:val="18"/>
          <w:lang w:eastAsia="es-ES_tradnl"/>
        </w:rPr>
        <w:t xml:space="preserve">; </w:t>
      </w:r>
      <w:r w:rsidR="00BB0D5A" w:rsidRPr="005A5636">
        <w:rPr>
          <w:rFonts w:ascii="Times New Roman" w:hAnsi="Times New Roman" w:cs="Times New Roman" w:hint="eastAsia"/>
          <w:sz w:val="18"/>
          <w:szCs w:val="18"/>
          <w:lang w:eastAsia="ko-KR"/>
        </w:rPr>
        <w:t xml:space="preserve">Accurate Forecasted Information = </w:t>
      </w:r>
      <w:r w:rsidR="00BB0D5A" w:rsidRPr="005A5636">
        <w:rPr>
          <w:rFonts w:ascii="Times New Roman" w:hAnsi="Times New Roman" w:cs="Times New Roman"/>
          <w:sz w:val="18"/>
          <w:szCs w:val="18"/>
          <w:lang w:eastAsia="ko-KR"/>
        </w:rPr>
        <w:t>Likelihood that forecast</w:t>
      </w:r>
      <w:r w:rsidR="00BB0D5A">
        <w:rPr>
          <w:rFonts w:ascii="Times New Roman" w:hAnsi="Times New Roman" w:cs="Times New Roman" w:hint="eastAsia"/>
          <w:sz w:val="18"/>
          <w:szCs w:val="18"/>
          <w:lang w:eastAsia="ko-KR"/>
        </w:rPr>
        <w:t>ed</w:t>
      </w:r>
      <w:r w:rsidR="00BB0D5A" w:rsidRPr="005A5636">
        <w:rPr>
          <w:rFonts w:ascii="Times New Roman" w:hAnsi="Times New Roman" w:cs="Times New Roman"/>
          <w:sz w:val="18"/>
          <w:szCs w:val="18"/>
          <w:lang w:eastAsia="ko-KR"/>
        </w:rPr>
        <w:t xml:space="preserve"> financial information is accurate</w:t>
      </w:r>
      <w:r w:rsidR="00BB0D5A" w:rsidRPr="005A5636">
        <w:rPr>
          <w:rFonts w:ascii="Times New Roman" w:hAnsi="Times New Roman" w:cs="Times New Roman"/>
          <w:sz w:val="18"/>
          <w:szCs w:val="18"/>
          <w:lang w:eastAsia="es-ES_tradnl"/>
        </w:rPr>
        <w:t xml:space="preserve"> </w:t>
      </w:r>
      <w:r w:rsidR="00BB0D5A" w:rsidRPr="005A5636">
        <w:rPr>
          <w:rFonts w:ascii="Times New Roman" w:hAnsi="Times New Roman" w:cs="Times New Roman" w:hint="eastAsia"/>
          <w:sz w:val="18"/>
          <w:szCs w:val="18"/>
          <w:lang w:eastAsia="ko-KR"/>
        </w:rPr>
        <w:t>(</w:t>
      </w:r>
      <w:r w:rsidR="00BB0D5A" w:rsidRPr="005A5636">
        <w:rPr>
          <w:rFonts w:ascii="Times New Roman" w:hAnsi="Times New Roman" w:cs="Times New Roman"/>
          <w:sz w:val="18"/>
          <w:szCs w:val="18"/>
          <w:lang w:eastAsia="es-ES_tradnl"/>
        </w:rPr>
        <w:t>on a 1-to-</w:t>
      </w:r>
      <w:r w:rsidR="00BB0D5A" w:rsidRPr="005A5636">
        <w:rPr>
          <w:rFonts w:ascii="Times New Roman" w:hAnsi="Times New Roman" w:cs="Times New Roman" w:hint="eastAsia"/>
          <w:sz w:val="18"/>
          <w:szCs w:val="18"/>
          <w:lang w:eastAsia="ko-KR"/>
        </w:rPr>
        <w:t>11</w:t>
      </w:r>
      <w:r w:rsidR="00BB0D5A" w:rsidRPr="005A5636">
        <w:rPr>
          <w:rFonts w:ascii="Times New Roman" w:hAnsi="Times New Roman" w:cs="Times New Roman"/>
          <w:sz w:val="18"/>
          <w:szCs w:val="18"/>
          <w:lang w:eastAsia="es-ES_tradnl"/>
        </w:rPr>
        <w:t xml:space="preserve">-point scale </w:t>
      </w:r>
      <w:r w:rsidR="00BB0D5A" w:rsidRPr="005A5636">
        <w:rPr>
          <w:rFonts w:ascii="Times New Roman" w:hAnsi="Times New Roman" w:cs="Times New Roman" w:hint="eastAsia"/>
          <w:sz w:val="18"/>
          <w:szCs w:val="18"/>
          <w:lang w:eastAsia="ko-KR"/>
        </w:rPr>
        <w:t>1)</w:t>
      </w:r>
      <w:r w:rsidR="00BB0D5A">
        <w:rPr>
          <w:rFonts w:ascii="Times New Roman" w:hAnsi="Times New Roman" w:cs="Times New Roman" w:hint="eastAsia"/>
          <w:sz w:val="18"/>
          <w:szCs w:val="18"/>
          <w:lang w:eastAsia="ko-KR"/>
        </w:rPr>
        <w:t xml:space="preserve">; </w:t>
      </w:r>
      <w:r w:rsidRPr="005A5636">
        <w:rPr>
          <w:rFonts w:ascii="Times New Roman" w:hAnsi="Times New Roman" w:cs="Times New Roman" w:hint="eastAsia"/>
          <w:sz w:val="18"/>
          <w:szCs w:val="18"/>
          <w:lang w:eastAsia="ko-KR"/>
        </w:rPr>
        <w:t xml:space="preserve">Experience = </w:t>
      </w:r>
      <w:r w:rsidRPr="005A5636">
        <w:rPr>
          <w:rFonts w:ascii="Times New Roman" w:hAnsi="Times New Roman" w:cs="Times New Roman"/>
          <w:sz w:val="18"/>
          <w:szCs w:val="18"/>
          <w:lang w:eastAsia="es-ES_tradnl"/>
        </w:rPr>
        <w:t>Number of years of working experience</w:t>
      </w:r>
      <w:r w:rsidRPr="005A5636">
        <w:rPr>
          <w:rFonts w:ascii="Times New Roman" w:hAnsi="Times New Roman" w:cs="Times New Roman" w:hint="eastAsia"/>
          <w:sz w:val="18"/>
          <w:szCs w:val="18"/>
          <w:lang w:eastAsia="ko-KR"/>
        </w:rPr>
        <w:t xml:space="preserve">; Position = </w:t>
      </w:r>
      <w:r w:rsidRPr="005A5636">
        <w:rPr>
          <w:rFonts w:ascii="Times New Roman" w:hAnsi="Times New Roman" w:cs="Times New Roman"/>
          <w:sz w:val="18"/>
          <w:szCs w:val="18"/>
          <w:lang w:eastAsia="ko-KR"/>
        </w:rPr>
        <w:t>Position in the firm: Junior</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ko-KR"/>
        </w:rPr>
        <w:t>Senior</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ko-KR"/>
        </w:rPr>
        <w:t>Manager</w:t>
      </w:r>
      <w:r w:rsidRPr="005A5636">
        <w:rPr>
          <w:rFonts w:ascii="Times New Roman" w:hAnsi="Times New Roman" w:cs="Times New Roman" w:hint="eastAsia"/>
          <w:sz w:val="18"/>
          <w:szCs w:val="18"/>
          <w:lang w:eastAsia="ko-KR"/>
        </w:rPr>
        <w:t xml:space="preserve">, </w:t>
      </w:r>
      <w:r w:rsidRPr="005A5636">
        <w:rPr>
          <w:rFonts w:ascii="Times New Roman" w:hAnsi="Times New Roman" w:cs="Times New Roman"/>
          <w:sz w:val="18"/>
          <w:szCs w:val="18"/>
          <w:lang w:eastAsia="ko-KR"/>
        </w:rPr>
        <w:t>Partner</w:t>
      </w:r>
      <w:r w:rsidRPr="005A5636">
        <w:rPr>
          <w:rFonts w:ascii="Times New Roman" w:hAnsi="Times New Roman" w:cs="Times New Roman" w:hint="eastAsia"/>
          <w:sz w:val="18"/>
          <w:szCs w:val="18"/>
          <w:lang w:eastAsia="ko-KR"/>
        </w:rPr>
        <w:t>/CEO</w:t>
      </w:r>
      <w:r w:rsidR="009B5B69">
        <w:rPr>
          <w:rFonts w:ascii="Times New Roman" w:hAnsi="Times New Roman" w:cs="Times New Roman" w:hint="eastAsia"/>
          <w:sz w:val="18"/>
          <w:szCs w:val="18"/>
          <w:lang w:eastAsia="ko-KR"/>
        </w:rPr>
        <w:t xml:space="preserve"> (from 1 to 4, respectively</w:t>
      </w:r>
      <w:r w:rsidR="00FB50DD">
        <w:rPr>
          <w:rFonts w:ascii="Times New Roman" w:hAnsi="Times New Roman" w:cs="Times New Roman" w:hint="eastAsia"/>
          <w:sz w:val="18"/>
          <w:szCs w:val="18"/>
          <w:lang w:eastAsia="ko-KR"/>
        </w:rPr>
        <w:t>,</w:t>
      </w:r>
      <w:r w:rsidR="00FB50DD" w:rsidRPr="00FB50DD">
        <w:rPr>
          <w:rFonts w:ascii="Times New Roman" w:hAnsi="Times New Roman" w:cs="Times New Roman" w:hint="eastAsia"/>
          <w:sz w:val="18"/>
          <w:szCs w:val="18"/>
          <w:lang w:eastAsia="ko-KR"/>
        </w:rPr>
        <w:t xml:space="preserve"> </w:t>
      </w:r>
      <w:r w:rsidR="00FB50DD">
        <w:rPr>
          <w:rFonts w:ascii="Times New Roman" w:hAnsi="Times New Roman" w:cs="Times New Roman" w:hint="eastAsia"/>
          <w:sz w:val="18"/>
          <w:szCs w:val="18"/>
          <w:lang w:eastAsia="ko-KR"/>
        </w:rPr>
        <w:t>from lower to higher positions</w:t>
      </w:r>
      <w:r w:rsidR="009B5B69">
        <w:rPr>
          <w:rFonts w:ascii="Times New Roman" w:hAnsi="Times New Roman" w:cs="Times New Roman" w:hint="eastAsia"/>
          <w:sz w:val="18"/>
          <w:szCs w:val="18"/>
          <w:lang w:eastAsia="ko-KR"/>
        </w:rPr>
        <w:t>)</w:t>
      </w:r>
      <w:r w:rsidRPr="005A5636">
        <w:rPr>
          <w:rFonts w:ascii="Times New Roman" w:hAnsi="Times New Roman" w:cs="Times New Roman" w:hint="eastAsia"/>
          <w:sz w:val="18"/>
          <w:szCs w:val="18"/>
          <w:lang w:eastAsia="ko-KR"/>
        </w:rPr>
        <w:t>.</w:t>
      </w:r>
    </w:p>
    <w:p w:rsidR="005A5636" w:rsidRPr="005A5636" w:rsidRDefault="005A5636" w:rsidP="00266D09">
      <w:pPr>
        <w:spacing w:after="0" w:line="240" w:lineRule="auto"/>
        <w:ind w:left="284" w:right="390"/>
        <w:jc w:val="both"/>
        <w:rPr>
          <w:rFonts w:ascii="Times New Roman" w:hAnsi="Times New Roman" w:cs="Times New Roman"/>
          <w:sz w:val="18"/>
          <w:szCs w:val="18"/>
          <w:lang w:eastAsia="ko-KR"/>
        </w:rPr>
      </w:pPr>
      <w:proofErr w:type="gramStart"/>
      <w:r w:rsidRPr="005A5636">
        <w:rPr>
          <w:rFonts w:ascii="Times New Roman" w:hAnsi="Times New Roman" w:cs="Times New Roman" w:hint="eastAsia"/>
          <w:sz w:val="18"/>
          <w:szCs w:val="18"/>
          <w:vertAlign w:val="superscript"/>
          <w:lang w:eastAsia="ko-KR"/>
        </w:rPr>
        <w:t>a</w:t>
      </w:r>
      <w:proofErr w:type="gramEnd"/>
      <w:r w:rsidRPr="005A5636">
        <w:rPr>
          <w:rFonts w:ascii="Times New Roman" w:hAnsi="Times New Roman" w:cs="Times New Roman" w:hint="eastAsia"/>
          <w:sz w:val="18"/>
          <w:szCs w:val="18"/>
          <w:lang w:eastAsia="ko-KR"/>
        </w:rPr>
        <w:t xml:space="preserve"> Two </w:t>
      </w:r>
      <w:r w:rsidRPr="005A5636">
        <w:rPr>
          <w:rFonts w:ascii="Times New Roman" w:hAnsi="Times New Roman" w:cs="Times New Roman"/>
          <w:sz w:val="18"/>
          <w:szCs w:val="18"/>
          <w:lang w:eastAsia="ko-KR"/>
        </w:rPr>
        <w:t>tailed p-value</w:t>
      </w:r>
      <w:r w:rsidRPr="005A5636">
        <w:rPr>
          <w:rFonts w:ascii="Times New Roman" w:hAnsi="Times New Roman" w:cs="Times New Roman" w:hint="eastAsia"/>
          <w:sz w:val="18"/>
          <w:szCs w:val="18"/>
          <w:lang w:eastAsia="ko-KR"/>
        </w:rPr>
        <w:t>.</w:t>
      </w:r>
    </w:p>
    <w:p w:rsidR="005A5636" w:rsidRPr="005A5636" w:rsidRDefault="005A5636" w:rsidP="005A5636">
      <w:pPr>
        <w:spacing w:after="0" w:line="240" w:lineRule="auto"/>
        <w:ind w:right="142"/>
        <w:jc w:val="both"/>
        <w:rPr>
          <w:rFonts w:ascii="Times New Roman" w:hAnsi="Times New Roman" w:cs="Times New Roman"/>
          <w:sz w:val="18"/>
          <w:szCs w:val="18"/>
          <w:lang w:eastAsia="ko-KR"/>
        </w:rPr>
        <w:sectPr w:rsidR="005A5636" w:rsidRPr="005A5636" w:rsidSect="005A642D">
          <w:pgSz w:w="15840" w:h="12240" w:orient="landscape"/>
          <w:pgMar w:top="1701" w:right="1417" w:bottom="1844" w:left="1417" w:header="720" w:footer="720" w:gutter="0"/>
          <w:cols w:space="720"/>
          <w:noEndnote/>
          <w:docGrid w:linePitch="326"/>
        </w:sectPr>
      </w:pPr>
    </w:p>
    <w:p w:rsidR="005A5636" w:rsidRDefault="005A5636" w:rsidP="005A5636">
      <w:pPr>
        <w:spacing w:after="0" w:line="240" w:lineRule="auto"/>
        <w:ind w:right="584"/>
        <w:jc w:val="center"/>
        <w:rPr>
          <w:rFonts w:ascii="Times New Roman" w:hAnsi="Times New Roman" w:cs="Times New Roman"/>
          <w:b/>
          <w:bCs/>
          <w:color w:val="000000"/>
          <w:lang w:eastAsia="ko-KR"/>
        </w:rPr>
      </w:pPr>
      <w:r w:rsidRPr="005A5636">
        <w:rPr>
          <w:rFonts w:ascii="Times New Roman" w:hAnsi="Times New Roman" w:cs="Times New Roman" w:hint="eastAsia"/>
          <w:b/>
          <w:bCs/>
          <w:color w:val="000000"/>
          <w:lang w:eastAsia="ko-KR"/>
        </w:rPr>
        <w:lastRenderedPageBreak/>
        <w:t>Table 4*</w:t>
      </w:r>
    </w:p>
    <w:p w:rsidR="00695E42" w:rsidRPr="005A5636" w:rsidRDefault="0012144D" w:rsidP="005A5636">
      <w:pPr>
        <w:spacing w:after="0" w:line="240" w:lineRule="auto"/>
        <w:ind w:right="584"/>
        <w:jc w:val="center"/>
        <w:rPr>
          <w:rFonts w:ascii="Times New Roman" w:hAnsi="Times New Roman" w:cs="Times New Roman"/>
          <w:b/>
          <w:bCs/>
          <w:color w:val="000000"/>
          <w:lang w:eastAsia="ko-KR"/>
        </w:rPr>
      </w:pPr>
      <w:proofErr w:type="spellStart"/>
      <w:r>
        <w:rPr>
          <w:rFonts w:ascii="Times New Roman" w:hAnsi="Times New Roman" w:cs="Times New Roman" w:hint="eastAsia"/>
          <w:b/>
          <w:bCs/>
          <w:color w:val="000000"/>
          <w:lang w:eastAsia="ko-KR"/>
        </w:rPr>
        <w:t>Pairwise</w:t>
      </w:r>
      <w:proofErr w:type="spellEnd"/>
      <w:r>
        <w:rPr>
          <w:rFonts w:ascii="Times New Roman" w:hAnsi="Times New Roman" w:cs="Times New Roman" w:hint="eastAsia"/>
          <w:b/>
          <w:bCs/>
          <w:color w:val="000000"/>
          <w:lang w:eastAsia="ko-KR"/>
        </w:rPr>
        <w:t xml:space="preserve"> Comparisons</w:t>
      </w:r>
    </w:p>
    <w:p w:rsidR="00695E42" w:rsidRPr="005A5636" w:rsidRDefault="00695E42" w:rsidP="00695E42">
      <w:pPr>
        <w:spacing w:after="0" w:line="240" w:lineRule="auto"/>
        <w:ind w:right="584"/>
        <w:jc w:val="center"/>
        <w:rPr>
          <w:rFonts w:ascii="Times New Roman" w:hAnsi="Times New Roman" w:cs="Times New Roman"/>
          <w:b/>
          <w:bCs/>
          <w:color w:val="000000"/>
          <w:u w:val="single"/>
          <w:lang w:eastAsia="ko-KR"/>
        </w:rPr>
      </w:pPr>
    </w:p>
    <w:p w:rsidR="00695E42" w:rsidRPr="005A5636" w:rsidRDefault="00695E42" w:rsidP="00695E42">
      <w:pPr>
        <w:spacing w:after="0" w:line="240" w:lineRule="auto"/>
        <w:ind w:right="584"/>
        <w:jc w:val="center"/>
        <w:rPr>
          <w:rFonts w:ascii="Times New Roman" w:hAnsi="Times New Roman" w:cs="Times New Roman"/>
          <w:b/>
          <w:bCs/>
          <w:color w:val="000000"/>
          <w:lang w:eastAsia="ko-KR"/>
        </w:rPr>
      </w:pPr>
      <w:r w:rsidRPr="005A5636">
        <w:rPr>
          <w:rFonts w:ascii="Times New Roman" w:hAnsi="Times New Roman" w:cs="Times New Roman" w:hint="eastAsia"/>
          <w:b/>
          <w:bCs/>
          <w:color w:val="000000"/>
          <w:lang w:eastAsia="ko-KR"/>
        </w:rPr>
        <w:t>Planned Contrasts for CSR Excellence</w:t>
      </w:r>
      <w:r w:rsidRPr="005A5636">
        <w:rPr>
          <w:rFonts w:ascii="Times New Roman" w:hAnsi="Times New Roman" w:cs="Times New Roman"/>
          <w:b/>
          <w:bCs/>
          <w:color w:val="000000"/>
          <w:lang w:eastAsia="es-ES_tradnl"/>
        </w:rPr>
        <w:t xml:space="preserve"> – Profitability</w:t>
      </w:r>
      <w:r w:rsidRPr="005A5636">
        <w:rPr>
          <w:rFonts w:ascii="Times New Roman" w:hAnsi="Times New Roman" w:cs="Times New Roman" w:hint="eastAsia"/>
          <w:b/>
          <w:bCs/>
          <w:color w:val="000000"/>
          <w:lang w:eastAsia="ko-KR"/>
        </w:rPr>
        <w:t xml:space="preserve">, </w:t>
      </w:r>
      <w:r w:rsidRPr="005A5636">
        <w:rPr>
          <w:rFonts w:ascii="Times New Roman" w:eastAsiaTheme="minorEastAsia" w:hAnsi="Times New Roman" w:cs="Times New Roman" w:hint="eastAsia"/>
          <w:b/>
          <w:bCs/>
          <w:color w:val="000000"/>
          <w:lang w:eastAsia="ko-KR"/>
        </w:rPr>
        <w:t>Liquidity, Financial Risk Assessments</w:t>
      </w:r>
      <w:r w:rsidRPr="005A5636">
        <w:rPr>
          <w:rFonts w:ascii="Times New Roman" w:hAnsi="Times New Roman" w:cs="Times New Roman"/>
          <w:b/>
          <w:bCs/>
          <w:color w:val="000000"/>
          <w:lang w:eastAsia="es-ES_tradnl"/>
        </w:rPr>
        <w:t xml:space="preserve"> and </w:t>
      </w:r>
    </w:p>
    <w:p w:rsidR="00695E42" w:rsidRPr="005A5636" w:rsidRDefault="00695E42" w:rsidP="00695E42">
      <w:pPr>
        <w:spacing w:after="0" w:line="240" w:lineRule="auto"/>
        <w:ind w:right="584"/>
        <w:jc w:val="center"/>
        <w:rPr>
          <w:rFonts w:ascii="Times New Roman" w:hAnsi="Times New Roman" w:cs="Times New Roman"/>
          <w:b/>
          <w:bCs/>
          <w:color w:val="000000"/>
          <w:lang w:eastAsia="ko-KR"/>
        </w:rPr>
      </w:pPr>
      <w:r w:rsidRPr="005A5636">
        <w:rPr>
          <w:rFonts w:ascii="Times New Roman" w:hAnsi="Times New Roman" w:cs="Times New Roman" w:hint="eastAsia"/>
          <w:b/>
          <w:bCs/>
          <w:color w:val="000000"/>
          <w:lang w:eastAsia="ko-KR"/>
        </w:rPr>
        <w:t>Accurate Forecasted Financial Information</w:t>
      </w:r>
    </w:p>
    <w:p w:rsidR="00695E42" w:rsidRPr="005A5636" w:rsidRDefault="00695E42" w:rsidP="00695E42">
      <w:pPr>
        <w:spacing w:after="0" w:line="240" w:lineRule="auto"/>
        <w:jc w:val="center"/>
        <w:rPr>
          <w:rFonts w:ascii="Times New Roman" w:eastAsia="MS Mincho" w:hAnsi="Times New Roman" w:cs="Times New Roman"/>
          <w:sz w:val="18"/>
          <w:szCs w:val="18"/>
          <w:lang w:eastAsia="ja-JP"/>
        </w:rPr>
      </w:pPr>
    </w:p>
    <w:tbl>
      <w:tblPr>
        <w:tblStyle w:val="TableGrid4"/>
        <w:tblW w:w="9944" w:type="dxa"/>
        <w:tblInd w:w="959" w:type="dxa"/>
        <w:tblLook w:val="04A0"/>
      </w:tblPr>
      <w:tblGrid>
        <w:gridCol w:w="2552"/>
        <w:gridCol w:w="1120"/>
        <w:gridCol w:w="1231"/>
        <w:gridCol w:w="1344"/>
        <w:gridCol w:w="1249"/>
        <w:gridCol w:w="1361"/>
        <w:gridCol w:w="1087"/>
      </w:tblGrid>
      <w:tr w:rsidR="00695E42" w:rsidRPr="005A5636" w:rsidTr="0012144D">
        <w:trPr>
          <w:trHeight w:val="424"/>
        </w:trPr>
        <w:tc>
          <w:tcPr>
            <w:tcW w:w="2552" w:type="dxa"/>
            <w:vMerge w:val="restart"/>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Comparison of Cell Means</w:t>
            </w:r>
          </w:p>
        </w:tc>
        <w:tc>
          <w:tcPr>
            <w:tcW w:w="3695" w:type="dxa"/>
            <w:gridSpan w:val="3"/>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Profitability</w:t>
            </w:r>
          </w:p>
        </w:tc>
        <w:tc>
          <w:tcPr>
            <w:tcW w:w="3697" w:type="dxa"/>
            <w:gridSpan w:val="3"/>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bCs/>
                <w:sz w:val="18"/>
                <w:szCs w:val="18"/>
                <w:lang w:eastAsia="ja-JP"/>
              </w:rPr>
              <w:t>Liquidity</w:t>
            </w:r>
          </w:p>
        </w:tc>
      </w:tr>
      <w:tr w:rsidR="00695E42" w:rsidRPr="005A5636" w:rsidTr="0012144D">
        <w:trPr>
          <w:trHeight w:val="424"/>
        </w:trPr>
        <w:tc>
          <w:tcPr>
            <w:tcW w:w="2552" w:type="dxa"/>
            <w:vMerge/>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p>
        </w:tc>
        <w:tc>
          <w:tcPr>
            <w:tcW w:w="1120" w:type="dxa"/>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 difference</w:t>
            </w:r>
          </w:p>
        </w:tc>
        <w:tc>
          <w:tcPr>
            <w:tcW w:w="1231" w:type="dxa"/>
            <w:vAlign w:val="center"/>
          </w:tcPr>
          <w:p w:rsidR="00695E42" w:rsidRPr="005A5636" w:rsidRDefault="00695E42" w:rsidP="0012144D">
            <w:pPr>
              <w:tabs>
                <w:tab w:val="center" w:pos="2980"/>
              </w:tabs>
              <w:autoSpaceDE w:val="0"/>
              <w:autoSpaceDN w:val="0"/>
              <w:adjustRightInd w:val="0"/>
              <w:jc w:val="center"/>
              <w:rPr>
                <w:rFonts w:ascii="Times New Roman" w:hAnsi="Times New Roman" w:cs="Times New Roman"/>
                <w:b/>
                <w:bCs/>
                <w:sz w:val="18"/>
                <w:szCs w:val="18"/>
                <w:lang w:eastAsia="ko-KR"/>
              </w:rPr>
            </w:pPr>
            <w:r w:rsidRPr="005A5636">
              <w:rPr>
                <w:rFonts w:ascii="Times New Roman" w:hAnsi="Times New Roman" w:cs="Times New Roman" w:hint="eastAsia"/>
                <w:b/>
                <w:bCs/>
                <w:sz w:val="18"/>
                <w:szCs w:val="18"/>
                <w:lang w:eastAsia="ko-KR"/>
              </w:rPr>
              <w:t>t</w:t>
            </w:r>
            <w:r w:rsidRPr="005A5636">
              <w:rPr>
                <w:rFonts w:ascii="Times New Roman" w:hAnsi="Times New Roman" w:cs="Times New Roman"/>
                <w:b/>
                <w:bCs/>
                <w:sz w:val="18"/>
                <w:szCs w:val="18"/>
                <w:lang w:eastAsia="ko-KR"/>
              </w:rPr>
              <w:t>-</w:t>
            </w:r>
            <w:r w:rsidRPr="005A5636">
              <w:rPr>
                <w:rFonts w:ascii="Times New Roman" w:hAnsi="Times New Roman" w:cs="Times New Roman" w:hint="eastAsia"/>
                <w:b/>
                <w:bCs/>
                <w:sz w:val="18"/>
                <w:szCs w:val="18"/>
                <w:lang w:eastAsia="ko-KR"/>
              </w:rPr>
              <w:t>test</w:t>
            </w:r>
          </w:p>
        </w:tc>
        <w:tc>
          <w:tcPr>
            <w:tcW w:w="1344" w:type="dxa"/>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p-</w:t>
            </w:r>
            <w:proofErr w:type="spellStart"/>
            <w:r w:rsidRPr="005A5636">
              <w:rPr>
                <w:rFonts w:ascii="Times New Roman" w:eastAsia="MS Mincho" w:hAnsi="Times New Roman" w:cs="Times New Roman"/>
                <w:b/>
                <w:sz w:val="18"/>
                <w:szCs w:val="18"/>
                <w:lang w:eastAsia="ja-JP"/>
              </w:rPr>
              <w:t>value</w:t>
            </w:r>
            <w:r w:rsidRPr="005A5636">
              <w:rPr>
                <w:rFonts w:ascii="Times New Roman" w:hAnsi="Times New Roman" w:cs="Times New Roman" w:hint="eastAsia"/>
                <w:b/>
                <w:sz w:val="18"/>
                <w:szCs w:val="18"/>
                <w:vertAlign w:val="superscript"/>
                <w:lang w:eastAsia="ko-KR"/>
              </w:rPr>
              <w:t>a</w:t>
            </w:r>
            <w:proofErr w:type="spellEnd"/>
          </w:p>
        </w:tc>
        <w:tc>
          <w:tcPr>
            <w:tcW w:w="1249" w:type="dxa"/>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 difference</w:t>
            </w:r>
          </w:p>
        </w:tc>
        <w:tc>
          <w:tcPr>
            <w:tcW w:w="1361" w:type="dxa"/>
            <w:vAlign w:val="center"/>
          </w:tcPr>
          <w:p w:rsidR="00695E42" w:rsidRPr="005A5636" w:rsidRDefault="00695E42" w:rsidP="0012144D">
            <w:pPr>
              <w:tabs>
                <w:tab w:val="center" w:pos="2980"/>
              </w:tabs>
              <w:autoSpaceDE w:val="0"/>
              <w:autoSpaceDN w:val="0"/>
              <w:adjustRightInd w:val="0"/>
              <w:jc w:val="center"/>
              <w:rPr>
                <w:rFonts w:ascii="Times New Roman" w:hAnsi="Times New Roman" w:cs="Times New Roman"/>
                <w:b/>
                <w:bCs/>
                <w:sz w:val="18"/>
                <w:szCs w:val="18"/>
                <w:lang w:eastAsia="ko-KR"/>
              </w:rPr>
            </w:pPr>
            <w:r w:rsidRPr="005A5636">
              <w:rPr>
                <w:rFonts w:ascii="Times New Roman" w:hAnsi="Times New Roman" w:cs="Times New Roman" w:hint="eastAsia"/>
                <w:b/>
                <w:bCs/>
                <w:sz w:val="18"/>
                <w:szCs w:val="18"/>
                <w:lang w:eastAsia="ko-KR"/>
              </w:rPr>
              <w:t>t</w:t>
            </w:r>
            <w:r w:rsidRPr="005A5636">
              <w:rPr>
                <w:rFonts w:ascii="Times New Roman" w:hAnsi="Times New Roman" w:cs="Times New Roman"/>
                <w:b/>
                <w:bCs/>
                <w:sz w:val="18"/>
                <w:szCs w:val="18"/>
                <w:lang w:eastAsia="ko-KR"/>
              </w:rPr>
              <w:t>-</w:t>
            </w:r>
            <w:r w:rsidRPr="005A5636">
              <w:rPr>
                <w:rFonts w:ascii="Times New Roman" w:hAnsi="Times New Roman" w:cs="Times New Roman" w:hint="eastAsia"/>
                <w:b/>
                <w:bCs/>
                <w:sz w:val="18"/>
                <w:szCs w:val="18"/>
                <w:lang w:eastAsia="ko-KR"/>
              </w:rPr>
              <w:t>test</w:t>
            </w:r>
          </w:p>
        </w:tc>
        <w:tc>
          <w:tcPr>
            <w:tcW w:w="1087" w:type="dxa"/>
            <w:vAlign w:val="center"/>
          </w:tcPr>
          <w:p w:rsidR="00695E42" w:rsidRPr="005A5636" w:rsidRDefault="00695E42" w:rsidP="0012144D">
            <w:pPr>
              <w:tabs>
                <w:tab w:val="center" w:pos="2980"/>
              </w:tabs>
              <w:autoSpaceDE w:val="0"/>
              <w:autoSpaceDN w:val="0"/>
              <w:adjustRightInd w:val="0"/>
              <w:jc w:val="center"/>
              <w:rPr>
                <w:rFonts w:ascii="Times New Roman" w:hAnsi="Times New Roman" w:cs="Times New Roman"/>
                <w:b/>
                <w:sz w:val="18"/>
                <w:szCs w:val="18"/>
                <w:vertAlign w:val="superscript"/>
                <w:lang w:eastAsia="ko-KR"/>
              </w:rPr>
            </w:pPr>
            <w:r w:rsidRPr="005A5636">
              <w:rPr>
                <w:rFonts w:ascii="Times New Roman" w:eastAsia="MS Mincho" w:hAnsi="Times New Roman" w:cs="Times New Roman"/>
                <w:b/>
                <w:sz w:val="18"/>
                <w:szCs w:val="18"/>
                <w:lang w:eastAsia="ja-JP"/>
              </w:rPr>
              <w:t>p-</w:t>
            </w:r>
            <w:proofErr w:type="spellStart"/>
            <w:r w:rsidRPr="005A5636">
              <w:rPr>
                <w:rFonts w:ascii="Times New Roman" w:eastAsia="MS Mincho" w:hAnsi="Times New Roman" w:cs="Times New Roman"/>
                <w:b/>
                <w:sz w:val="18"/>
                <w:szCs w:val="18"/>
                <w:lang w:eastAsia="ja-JP"/>
              </w:rPr>
              <w:t>value</w:t>
            </w:r>
            <w:r w:rsidRPr="005A5636">
              <w:rPr>
                <w:rFonts w:ascii="Times New Roman" w:hAnsi="Times New Roman" w:cs="Times New Roman" w:hint="eastAsia"/>
                <w:b/>
                <w:sz w:val="18"/>
                <w:szCs w:val="18"/>
                <w:vertAlign w:val="superscript"/>
                <w:lang w:eastAsia="ko-KR"/>
              </w:rPr>
              <w:t>a</w:t>
            </w:r>
            <w:proofErr w:type="spellEnd"/>
          </w:p>
        </w:tc>
      </w:tr>
      <w:tr w:rsidR="00695E42" w:rsidRPr="005A5636" w:rsidTr="0012144D">
        <w:tc>
          <w:tcPr>
            <w:tcW w:w="2552" w:type="dxa"/>
            <w:vAlign w:val="center"/>
          </w:tcPr>
          <w:p w:rsidR="00695E42" w:rsidRPr="005A5636" w:rsidRDefault="00695E42" w:rsidP="0012144D">
            <w:pPr>
              <w:jc w:val="center"/>
              <w:rPr>
                <w:rFonts w:ascii="Times New Roman" w:hAnsi="Times New Roman" w:cs="Times New Roman"/>
                <w:sz w:val="18"/>
                <w:szCs w:val="18"/>
                <w:lang w:val="es-ES" w:eastAsia="ko-KR"/>
              </w:rPr>
            </w:pPr>
            <w:r w:rsidRPr="005A5636">
              <w:rPr>
                <w:rFonts w:ascii="Times New Roman" w:eastAsia="MS Mincho" w:hAnsi="Times New Roman" w:cs="Times New Roman"/>
                <w:sz w:val="18"/>
                <w:szCs w:val="18"/>
                <w:lang w:val="es-ES" w:eastAsia="ja-JP"/>
              </w:rPr>
              <w:t>U</w:t>
            </w:r>
            <w:r w:rsidRPr="005A5636">
              <w:rPr>
                <w:rFonts w:ascii="Times New Roman" w:eastAsia="MS Mincho" w:hAnsi="Times New Roman" w:cs="Times New Roman"/>
                <w:sz w:val="18"/>
                <w:szCs w:val="18"/>
                <w:vertAlign w:val="subscript"/>
                <w:lang w:val="es-ES" w:eastAsia="ja-JP"/>
              </w:rPr>
              <w:t>22</w:t>
            </w:r>
            <w:r w:rsidRPr="005A5636">
              <w:rPr>
                <w:rFonts w:ascii="Times New Roman" w:eastAsia="MS Mincho" w:hAnsi="Times New Roman" w:cs="Times New Roman"/>
                <w:sz w:val="18"/>
                <w:szCs w:val="18"/>
                <w:lang w:val="es-ES" w:eastAsia="ja-JP"/>
              </w:rPr>
              <w:t xml:space="preserve"> &gt; </w:t>
            </w:r>
            <w:r w:rsidRPr="005A5636">
              <w:rPr>
                <w:rFonts w:ascii="Times New Roman" w:hAnsi="Times New Roman" w:cs="Times New Roman" w:hint="eastAsia"/>
                <w:sz w:val="18"/>
                <w:szCs w:val="18"/>
                <w:lang w:val="es-ES" w:eastAsia="ko-KR"/>
              </w:rPr>
              <w:t>(</w:t>
            </w:r>
            <w:r w:rsidRPr="005A5636">
              <w:rPr>
                <w:rFonts w:ascii="Times New Roman" w:eastAsia="MS Mincho" w:hAnsi="Times New Roman" w:cs="Times New Roman"/>
                <w:sz w:val="18"/>
                <w:szCs w:val="18"/>
                <w:lang w:val="es-ES" w:eastAsia="ja-JP"/>
              </w:rPr>
              <w:t>U</w:t>
            </w:r>
            <w:r w:rsidRPr="005A5636">
              <w:rPr>
                <w:rFonts w:ascii="Times New Roman" w:eastAsia="MS Mincho" w:hAnsi="Times New Roman" w:cs="Times New Roman"/>
                <w:sz w:val="18"/>
                <w:szCs w:val="18"/>
                <w:vertAlign w:val="subscript"/>
                <w:lang w:val="es-ES" w:eastAsia="ja-JP"/>
              </w:rPr>
              <w:t>21</w:t>
            </w:r>
            <w:r w:rsidRPr="005A5636">
              <w:rPr>
                <w:rFonts w:ascii="Times New Roman" w:hAnsi="Times New Roman" w:cs="Times New Roman" w:hint="eastAsia"/>
                <w:sz w:val="18"/>
                <w:szCs w:val="18"/>
                <w:lang w:val="es-ES" w:eastAsia="ko-KR"/>
              </w:rPr>
              <w:t>,</w:t>
            </w:r>
            <w:r w:rsidRPr="005A5636">
              <w:rPr>
                <w:rFonts w:ascii="Times New Roman" w:hAnsi="Times New Roman" w:cs="Times New Roman" w:hint="eastAsia"/>
                <w:sz w:val="18"/>
                <w:szCs w:val="18"/>
                <w:vertAlign w:val="subscript"/>
                <w:lang w:val="es-ES" w:eastAsia="ko-KR"/>
              </w:rPr>
              <w:t xml:space="preserve"> </w:t>
            </w:r>
            <w:r w:rsidRPr="005A5636">
              <w:rPr>
                <w:rFonts w:ascii="Times New Roman" w:eastAsia="MS Mincho" w:hAnsi="Times New Roman" w:cs="Times New Roman"/>
                <w:sz w:val="18"/>
                <w:szCs w:val="18"/>
                <w:lang w:val="es-ES" w:eastAsia="ja-JP"/>
              </w:rPr>
              <w:t>U</w:t>
            </w:r>
            <w:r w:rsidRPr="005A5636">
              <w:rPr>
                <w:rFonts w:ascii="Times New Roman" w:eastAsia="MS Mincho" w:hAnsi="Times New Roman" w:cs="Times New Roman"/>
                <w:sz w:val="18"/>
                <w:szCs w:val="18"/>
                <w:vertAlign w:val="subscript"/>
                <w:lang w:val="es-ES" w:eastAsia="ja-JP"/>
              </w:rPr>
              <w:t>12</w:t>
            </w:r>
            <w:r w:rsidRPr="005A5636">
              <w:rPr>
                <w:rFonts w:ascii="Times New Roman" w:hAnsi="Times New Roman" w:cs="Times New Roman" w:hint="eastAsia"/>
                <w:sz w:val="18"/>
                <w:szCs w:val="18"/>
                <w:lang w:val="es-ES" w:eastAsia="ko-KR"/>
              </w:rPr>
              <w:t>,</w:t>
            </w:r>
            <w:r w:rsidRPr="005A5636">
              <w:rPr>
                <w:rFonts w:ascii="Times New Roman" w:hAnsi="Times New Roman" w:cs="Times New Roman" w:hint="eastAsia"/>
                <w:sz w:val="18"/>
                <w:szCs w:val="18"/>
                <w:vertAlign w:val="subscript"/>
                <w:lang w:val="es-ES" w:eastAsia="ko-KR"/>
              </w:rPr>
              <w:t xml:space="preserve"> </w:t>
            </w:r>
            <w:r w:rsidRPr="005A5636">
              <w:rPr>
                <w:rFonts w:ascii="Times New Roman" w:eastAsia="MS Mincho" w:hAnsi="Times New Roman" w:cs="Times New Roman"/>
                <w:sz w:val="18"/>
                <w:szCs w:val="18"/>
                <w:lang w:val="es-ES" w:eastAsia="ja-JP"/>
              </w:rPr>
              <w:t xml:space="preserve"> </w:t>
            </w:r>
            <w:r w:rsidRPr="005A5636">
              <w:rPr>
                <w:rFonts w:ascii="Times New Roman" w:hAnsi="Times New Roman" w:cs="Times New Roman" w:hint="eastAsia"/>
                <w:sz w:val="18"/>
                <w:szCs w:val="18"/>
                <w:lang w:val="es-ES" w:eastAsia="ko-KR"/>
              </w:rPr>
              <w:t xml:space="preserve">and </w:t>
            </w:r>
            <w:r w:rsidRPr="005A5636">
              <w:rPr>
                <w:rFonts w:ascii="Times New Roman" w:eastAsia="MS Mincho" w:hAnsi="Times New Roman" w:cs="Times New Roman"/>
                <w:sz w:val="18"/>
                <w:szCs w:val="18"/>
                <w:lang w:val="es-ES" w:eastAsia="ja-JP"/>
              </w:rPr>
              <w:t>U</w:t>
            </w:r>
            <w:r w:rsidRPr="005A5636">
              <w:rPr>
                <w:rFonts w:ascii="Times New Roman" w:hAnsi="Times New Roman" w:cs="Times New Roman" w:hint="eastAsia"/>
                <w:sz w:val="18"/>
                <w:szCs w:val="18"/>
                <w:vertAlign w:val="subscript"/>
                <w:lang w:val="es-ES" w:eastAsia="ko-KR"/>
              </w:rPr>
              <w:t>1</w:t>
            </w:r>
            <w:r w:rsidRPr="005A5636">
              <w:rPr>
                <w:rFonts w:ascii="Times New Roman" w:eastAsia="MS Mincho" w:hAnsi="Times New Roman" w:cs="Times New Roman"/>
                <w:sz w:val="18"/>
                <w:szCs w:val="18"/>
                <w:vertAlign w:val="subscript"/>
                <w:lang w:val="es-ES" w:eastAsia="ja-JP"/>
              </w:rPr>
              <w:t>1</w:t>
            </w:r>
            <w:r w:rsidRPr="005A5636">
              <w:rPr>
                <w:rFonts w:ascii="Times New Roman" w:hAnsi="Times New Roman" w:cs="Times New Roman" w:hint="eastAsia"/>
                <w:sz w:val="18"/>
                <w:szCs w:val="18"/>
                <w:lang w:val="es-ES" w:eastAsia="ko-KR"/>
              </w:rPr>
              <w:t>)</w:t>
            </w:r>
          </w:p>
          <w:p w:rsidR="00695E42" w:rsidRPr="005A5636" w:rsidRDefault="00695E42" w:rsidP="0012144D">
            <w:pPr>
              <w:jc w:val="center"/>
              <w:rPr>
                <w:rFonts w:ascii="Times New Roman" w:eastAsia="MS Mincho" w:hAnsi="Times New Roman" w:cs="Times New Roman"/>
                <w:sz w:val="18"/>
                <w:szCs w:val="18"/>
                <w:lang w:val="es-ES" w:eastAsia="ja-JP"/>
              </w:rPr>
            </w:pPr>
            <w:r w:rsidRPr="005A5636">
              <w:rPr>
                <w:rFonts w:ascii="Times New Roman" w:eastAsia="MS Mincho" w:hAnsi="Times New Roman" w:cs="Times New Roman"/>
                <w:sz w:val="18"/>
                <w:szCs w:val="18"/>
                <w:lang w:val="es-ES" w:eastAsia="ja-JP"/>
              </w:rPr>
              <w:t xml:space="preserve">(group 1 vs. group </w:t>
            </w:r>
            <w:r w:rsidRPr="005A5636">
              <w:rPr>
                <w:rFonts w:ascii="Times New Roman" w:hAnsi="Times New Roman" w:cs="Times New Roman" w:hint="eastAsia"/>
                <w:sz w:val="18"/>
                <w:szCs w:val="18"/>
                <w:lang w:val="es-ES" w:eastAsia="ko-KR"/>
              </w:rPr>
              <w:t xml:space="preserve">2, </w:t>
            </w:r>
            <w:r w:rsidRPr="005A5636">
              <w:rPr>
                <w:rFonts w:ascii="Times New Roman" w:eastAsia="MS Mincho" w:hAnsi="Times New Roman" w:cs="Times New Roman"/>
                <w:sz w:val="18"/>
                <w:szCs w:val="18"/>
                <w:lang w:val="es-ES" w:eastAsia="ja-JP"/>
              </w:rPr>
              <w:t>3</w:t>
            </w:r>
            <w:r w:rsidRPr="005A5636">
              <w:rPr>
                <w:rFonts w:ascii="Times New Roman" w:hAnsi="Times New Roman" w:cs="Times New Roman" w:hint="eastAsia"/>
                <w:sz w:val="18"/>
                <w:szCs w:val="18"/>
                <w:lang w:val="es-ES" w:eastAsia="ko-KR"/>
              </w:rPr>
              <w:t xml:space="preserve"> and 4</w:t>
            </w:r>
            <w:r w:rsidRPr="005A5636">
              <w:rPr>
                <w:rFonts w:ascii="Times New Roman" w:eastAsia="MS Mincho" w:hAnsi="Times New Roman" w:cs="Times New Roman"/>
                <w:sz w:val="18"/>
                <w:szCs w:val="18"/>
                <w:lang w:val="es-ES" w:eastAsia="ja-JP"/>
              </w:rPr>
              <w:t>)</w:t>
            </w:r>
          </w:p>
        </w:tc>
        <w:tc>
          <w:tcPr>
            <w:tcW w:w="1120"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69</w:t>
            </w:r>
          </w:p>
        </w:tc>
        <w:tc>
          <w:tcPr>
            <w:tcW w:w="1231"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hAnsi="Times New Roman" w:cs="Times New Roman" w:hint="eastAsia"/>
                <w:color w:val="000000"/>
                <w:sz w:val="18"/>
                <w:szCs w:val="18"/>
                <w:lang w:eastAsia="ko-KR"/>
              </w:rPr>
              <w:t>2</w:t>
            </w: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26</w:t>
            </w:r>
          </w:p>
        </w:tc>
        <w:tc>
          <w:tcPr>
            <w:tcW w:w="1344"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02</w:t>
            </w:r>
          </w:p>
        </w:tc>
        <w:tc>
          <w:tcPr>
            <w:tcW w:w="1249"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80</w:t>
            </w:r>
          </w:p>
        </w:tc>
        <w:tc>
          <w:tcPr>
            <w:tcW w:w="1361"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hAnsi="Times New Roman" w:cs="Times New Roman" w:hint="eastAsia"/>
                <w:color w:val="000000"/>
                <w:sz w:val="18"/>
                <w:szCs w:val="18"/>
                <w:lang w:eastAsia="ko-KR"/>
              </w:rPr>
              <w:t>2</w:t>
            </w: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41</w:t>
            </w:r>
          </w:p>
        </w:tc>
        <w:tc>
          <w:tcPr>
            <w:tcW w:w="1087"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.0</w:t>
            </w:r>
            <w:r w:rsidRPr="005A5636">
              <w:rPr>
                <w:rFonts w:ascii="Times New Roman" w:hAnsi="Times New Roman" w:cs="Times New Roman" w:hint="eastAsia"/>
                <w:color w:val="000000"/>
                <w:sz w:val="18"/>
                <w:szCs w:val="18"/>
                <w:lang w:eastAsia="ko-KR"/>
              </w:rPr>
              <w:t>1</w:t>
            </w:r>
          </w:p>
        </w:tc>
      </w:tr>
    </w:tbl>
    <w:p w:rsidR="00695E42" w:rsidRPr="005A5636" w:rsidRDefault="00695E42" w:rsidP="00695E42">
      <w:pPr>
        <w:spacing w:before="120" w:after="0"/>
        <w:ind w:rightChars="398" w:right="876"/>
        <w:jc w:val="both"/>
        <w:rPr>
          <w:rFonts w:ascii="Times New Roman" w:eastAsiaTheme="minorEastAsia" w:hAnsi="Times New Roman" w:cs="Times New Roman"/>
          <w:sz w:val="18"/>
          <w:szCs w:val="18"/>
          <w:lang w:eastAsia="ko-KR"/>
        </w:rPr>
      </w:pPr>
    </w:p>
    <w:tbl>
      <w:tblPr>
        <w:tblStyle w:val="TableGrid4"/>
        <w:tblW w:w="9944" w:type="dxa"/>
        <w:tblInd w:w="959" w:type="dxa"/>
        <w:tblLook w:val="04A0"/>
      </w:tblPr>
      <w:tblGrid>
        <w:gridCol w:w="2552"/>
        <w:gridCol w:w="1120"/>
        <w:gridCol w:w="1231"/>
        <w:gridCol w:w="1344"/>
        <w:gridCol w:w="1249"/>
        <w:gridCol w:w="1361"/>
        <w:gridCol w:w="1087"/>
      </w:tblGrid>
      <w:tr w:rsidR="00695E42" w:rsidRPr="005A5636" w:rsidTr="0012144D">
        <w:trPr>
          <w:trHeight w:val="424"/>
        </w:trPr>
        <w:tc>
          <w:tcPr>
            <w:tcW w:w="2552" w:type="dxa"/>
            <w:vMerge w:val="restart"/>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Comparison of Cell Means</w:t>
            </w:r>
          </w:p>
        </w:tc>
        <w:tc>
          <w:tcPr>
            <w:tcW w:w="3695" w:type="dxa"/>
            <w:gridSpan w:val="3"/>
            <w:vAlign w:val="center"/>
          </w:tcPr>
          <w:p w:rsidR="00695E42" w:rsidRPr="005A5636" w:rsidRDefault="00695E42" w:rsidP="0012144D">
            <w:pPr>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sz w:val="18"/>
                <w:szCs w:val="18"/>
                <w:lang w:eastAsia="ja-JP"/>
              </w:rPr>
              <w:t>Financial Risk</w:t>
            </w:r>
          </w:p>
        </w:tc>
        <w:tc>
          <w:tcPr>
            <w:tcW w:w="3697" w:type="dxa"/>
            <w:gridSpan w:val="3"/>
            <w:vAlign w:val="center"/>
          </w:tcPr>
          <w:p w:rsidR="00695E42" w:rsidRPr="005A5636" w:rsidRDefault="00695E42" w:rsidP="0012144D">
            <w:pPr>
              <w:jc w:val="center"/>
              <w:rPr>
                <w:rFonts w:ascii="Times New Roman" w:eastAsia="MS Mincho" w:hAnsi="Times New Roman" w:cs="Times New Roman"/>
                <w:sz w:val="18"/>
                <w:szCs w:val="18"/>
                <w:lang w:eastAsia="ja-JP"/>
              </w:rPr>
            </w:pPr>
            <w:r w:rsidRPr="005A5636">
              <w:rPr>
                <w:rFonts w:ascii="Times New Roman" w:eastAsia="MS Mincho" w:hAnsi="Times New Roman" w:cs="Times New Roman"/>
                <w:b/>
                <w:bCs/>
                <w:sz w:val="18"/>
                <w:szCs w:val="18"/>
                <w:lang w:eastAsia="ja-JP"/>
              </w:rPr>
              <w:t>Accurate Forecasted Information</w:t>
            </w:r>
          </w:p>
        </w:tc>
      </w:tr>
      <w:tr w:rsidR="00695E42" w:rsidRPr="005A5636" w:rsidTr="0012144D">
        <w:trPr>
          <w:trHeight w:val="424"/>
        </w:trPr>
        <w:tc>
          <w:tcPr>
            <w:tcW w:w="2552" w:type="dxa"/>
            <w:vMerge/>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p>
        </w:tc>
        <w:tc>
          <w:tcPr>
            <w:tcW w:w="1120" w:type="dxa"/>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 difference</w:t>
            </w:r>
          </w:p>
        </w:tc>
        <w:tc>
          <w:tcPr>
            <w:tcW w:w="1231" w:type="dxa"/>
            <w:vAlign w:val="center"/>
          </w:tcPr>
          <w:p w:rsidR="00695E42" w:rsidRPr="005A5636" w:rsidRDefault="00695E42" w:rsidP="0012144D">
            <w:pPr>
              <w:tabs>
                <w:tab w:val="center" w:pos="2980"/>
              </w:tabs>
              <w:autoSpaceDE w:val="0"/>
              <w:autoSpaceDN w:val="0"/>
              <w:adjustRightInd w:val="0"/>
              <w:jc w:val="center"/>
              <w:rPr>
                <w:rFonts w:ascii="Times New Roman" w:hAnsi="Times New Roman" w:cs="Times New Roman"/>
                <w:b/>
                <w:bCs/>
                <w:sz w:val="18"/>
                <w:szCs w:val="18"/>
                <w:lang w:eastAsia="ko-KR"/>
              </w:rPr>
            </w:pPr>
            <w:r w:rsidRPr="005A5636">
              <w:rPr>
                <w:rFonts w:ascii="Times New Roman" w:hAnsi="Times New Roman" w:cs="Times New Roman" w:hint="eastAsia"/>
                <w:b/>
                <w:bCs/>
                <w:sz w:val="18"/>
                <w:szCs w:val="18"/>
                <w:lang w:eastAsia="ko-KR"/>
              </w:rPr>
              <w:t>t</w:t>
            </w:r>
            <w:r w:rsidRPr="005A5636">
              <w:rPr>
                <w:rFonts w:ascii="Times New Roman" w:hAnsi="Times New Roman" w:cs="Times New Roman"/>
                <w:b/>
                <w:bCs/>
                <w:sz w:val="18"/>
                <w:szCs w:val="18"/>
                <w:lang w:eastAsia="ko-KR"/>
              </w:rPr>
              <w:t>-</w:t>
            </w:r>
            <w:r w:rsidRPr="005A5636">
              <w:rPr>
                <w:rFonts w:ascii="Times New Roman" w:hAnsi="Times New Roman" w:cs="Times New Roman" w:hint="eastAsia"/>
                <w:b/>
                <w:bCs/>
                <w:sz w:val="18"/>
                <w:szCs w:val="18"/>
                <w:lang w:eastAsia="ko-KR"/>
              </w:rPr>
              <w:t>test</w:t>
            </w:r>
          </w:p>
        </w:tc>
        <w:tc>
          <w:tcPr>
            <w:tcW w:w="1344" w:type="dxa"/>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p-</w:t>
            </w:r>
            <w:proofErr w:type="spellStart"/>
            <w:r w:rsidRPr="005A5636">
              <w:rPr>
                <w:rFonts w:ascii="Times New Roman" w:eastAsia="MS Mincho" w:hAnsi="Times New Roman" w:cs="Times New Roman"/>
                <w:b/>
                <w:sz w:val="18"/>
                <w:szCs w:val="18"/>
                <w:lang w:eastAsia="ja-JP"/>
              </w:rPr>
              <w:t>value</w:t>
            </w:r>
            <w:r w:rsidRPr="005A5636">
              <w:rPr>
                <w:rFonts w:ascii="Times New Roman" w:hAnsi="Times New Roman" w:cs="Times New Roman" w:hint="eastAsia"/>
                <w:b/>
                <w:sz w:val="18"/>
                <w:szCs w:val="18"/>
                <w:vertAlign w:val="superscript"/>
                <w:lang w:eastAsia="ko-KR"/>
              </w:rPr>
              <w:t>a</w:t>
            </w:r>
            <w:proofErr w:type="spellEnd"/>
          </w:p>
        </w:tc>
        <w:tc>
          <w:tcPr>
            <w:tcW w:w="1249" w:type="dxa"/>
            <w:vAlign w:val="center"/>
          </w:tcPr>
          <w:p w:rsidR="00695E42" w:rsidRPr="005A5636" w:rsidRDefault="00695E42" w:rsidP="0012144D">
            <w:pPr>
              <w:tabs>
                <w:tab w:val="center" w:pos="2980"/>
              </w:tabs>
              <w:autoSpaceDE w:val="0"/>
              <w:autoSpaceDN w:val="0"/>
              <w:adjustRightInd w:val="0"/>
              <w:jc w:val="center"/>
              <w:rPr>
                <w:rFonts w:ascii="Times New Roman" w:eastAsia="MS Mincho" w:hAnsi="Times New Roman" w:cs="Times New Roman"/>
                <w:b/>
                <w:sz w:val="18"/>
                <w:szCs w:val="18"/>
                <w:lang w:eastAsia="ja-JP"/>
              </w:rPr>
            </w:pPr>
            <w:r w:rsidRPr="005A5636">
              <w:rPr>
                <w:rFonts w:ascii="Times New Roman" w:eastAsia="MS Mincho" w:hAnsi="Times New Roman" w:cs="Times New Roman"/>
                <w:b/>
                <w:sz w:val="18"/>
                <w:szCs w:val="18"/>
                <w:lang w:eastAsia="ja-JP"/>
              </w:rPr>
              <w:t>Mean difference</w:t>
            </w:r>
          </w:p>
        </w:tc>
        <w:tc>
          <w:tcPr>
            <w:tcW w:w="1361" w:type="dxa"/>
            <w:vAlign w:val="center"/>
          </w:tcPr>
          <w:p w:rsidR="00695E42" w:rsidRPr="005A5636" w:rsidRDefault="00695E42" w:rsidP="0012144D">
            <w:pPr>
              <w:tabs>
                <w:tab w:val="center" w:pos="2980"/>
              </w:tabs>
              <w:autoSpaceDE w:val="0"/>
              <w:autoSpaceDN w:val="0"/>
              <w:adjustRightInd w:val="0"/>
              <w:jc w:val="center"/>
              <w:rPr>
                <w:rFonts w:ascii="Times New Roman" w:hAnsi="Times New Roman" w:cs="Times New Roman"/>
                <w:b/>
                <w:bCs/>
                <w:sz w:val="18"/>
                <w:szCs w:val="18"/>
                <w:lang w:eastAsia="ko-KR"/>
              </w:rPr>
            </w:pPr>
            <w:r w:rsidRPr="005A5636">
              <w:rPr>
                <w:rFonts w:ascii="Times New Roman" w:hAnsi="Times New Roman" w:cs="Times New Roman" w:hint="eastAsia"/>
                <w:b/>
                <w:bCs/>
                <w:sz w:val="18"/>
                <w:szCs w:val="18"/>
                <w:lang w:eastAsia="ko-KR"/>
              </w:rPr>
              <w:t>t</w:t>
            </w:r>
            <w:r w:rsidRPr="005A5636">
              <w:rPr>
                <w:rFonts w:ascii="Times New Roman" w:hAnsi="Times New Roman" w:cs="Times New Roman"/>
                <w:b/>
                <w:bCs/>
                <w:sz w:val="18"/>
                <w:szCs w:val="18"/>
                <w:lang w:eastAsia="ko-KR"/>
              </w:rPr>
              <w:t>-</w:t>
            </w:r>
            <w:r w:rsidRPr="005A5636">
              <w:rPr>
                <w:rFonts w:ascii="Times New Roman" w:hAnsi="Times New Roman" w:cs="Times New Roman" w:hint="eastAsia"/>
                <w:b/>
                <w:bCs/>
                <w:sz w:val="18"/>
                <w:szCs w:val="18"/>
                <w:lang w:eastAsia="ko-KR"/>
              </w:rPr>
              <w:t>test</w:t>
            </w:r>
          </w:p>
        </w:tc>
        <w:tc>
          <w:tcPr>
            <w:tcW w:w="1087" w:type="dxa"/>
            <w:vAlign w:val="center"/>
          </w:tcPr>
          <w:p w:rsidR="00695E42" w:rsidRPr="005A5636" w:rsidRDefault="00695E42" w:rsidP="0012144D">
            <w:pPr>
              <w:tabs>
                <w:tab w:val="center" w:pos="2980"/>
              </w:tabs>
              <w:autoSpaceDE w:val="0"/>
              <w:autoSpaceDN w:val="0"/>
              <w:adjustRightInd w:val="0"/>
              <w:jc w:val="center"/>
              <w:rPr>
                <w:rFonts w:ascii="Times New Roman" w:hAnsi="Times New Roman" w:cs="Times New Roman"/>
                <w:b/>
                <w:sz w:val="18"/>
                <w:szCs w:val="18"/>
                <w:vertAlign w:val="superscript"/>
                <w:lang w:eastAsia="ko-KR"/>
              </w:rPr>
            </w:pPr>
            <w:r w:rsidRPr="005A5636">
              <w:rPr>
                <w:rFonts w:ascii="Times New Roman" w:eastAsia="MS Mincho" w:hAnsi="Times New Roman" w:cs="Times New Roman"/>
                <w:b/>
                <w:sz w:val="18"/>
                <w:szCs w:val="18"/>
                <w:lang w:eastAsia="ja-JP"/>
              </w:rPr>
              <w:t>p-</w:t>
            </w:r>
            <w:proofErr w:type="spellStart"/>
            <w:r w:rsidRPr="005A5636">
              <w:rPr>
                <w:rFonts w:ascii="Times New Roman" w:eastAsia="MS Mincho" w:hAnsi="Times New Roman" w:cs="Times New Roman"/>
                <w:b/>
                <w:sz w:val="18"/>
                <w:szCs w:val="18"/>
                <w:lang w:eastAsia="ja-JP"/>
              </w:rPr>
              <w:t>value</w:t>
            </w:r>
            <w:r w:rsidRPr="005A5636">
              <w:rPr>
                <w:rFonts w:ascii="Times New Roman" w:hAnsi="Times New Roman" w:cs="Times New Roman" w:hint="eastAsia"/>
                <w:b/>
                <w:sz w:val="18"/>
                <w:szCs w:val="18"/>
                <w:vertAlign w:val="superscript"/>
                <w:lang w:eastAsia="ko-KR"/>
              </w:rPr>
              <w:t>a</w:t>
            </w:r>
            <w:proofErr w:type="spellEnd"/>
          </w:p>
        </w:tc>
      </w:tr>
      <w:tr w:rsidR="00695E42" w:rsidRPr="005A5636" w:rsidTr="0012144D">
        <w:tc>
          <w:tcPr>
            <w:tcW w:w="2552" w:type="dxa"/>
            <w:vAlign w:val="center"/>
          </w:tcPr>
          <w:p w:rsidR="00695E42" w:rsidRPr="005A5636" w:rsidRDefault="00695E42" w:rsidP="0012144D">
            <w:pPr>
              <w:jc w:val="center"/>
              <w:rPr>
                <w:rFonts w:ascii="Times New Roman" w:hAnsi="Times New Roman" w:cs="Times New Roman"/>
                <w:sz w:val="18"/>
                <w:szCs w:val="18"/>
                <w:lang w:val="es-ES" w:eastAsia="ko-KR"/>
              </w:rPr>
            </w:pPr>
            <w:r w:rsidRPr="005A5636">
              <w:rPr>
                <w:rFonts w:ascii="Times New Roman" w:eastAsia="MS Mincho" w:hAnsi="Times New Roman" w:cs="Times New Roman"/>
                <w:sz w:val="18"/>
                <w:szCs w:val="18"/>
                <w:lang w:val="es-ES" w:eastAsia="ja-JP"/>
              </w:rPr>
              <w:t>U</w:t>
            </w:r>
            <w:r w:rsidRPr="005A5636">
              <w:rPr>
                <w:rFonts w:ascii="Times New Roman" w:eastAsia="MS Mincho" w:hAnsi="Times New Roman" w:cs="Times New Roman"/>
                <w:sz w:val="18"/>
                <w:szCs w:val="18"/>
                <w:vertAlign w:val="subscript"/>
                <w:lang w:val="es-ES" w:eastAsia="ja-JP"/>
              </w:rPr>
              <w:t>22</w:t>
            </w:r>
            <w:r w:rsidRPr="005A5636">
              <w:rPr>
                <w:rFonts w:ascii="Times New Roman" w:eastAsia="MS Mincho" w:hAnsi="Times New Roman" w:cs="Times New Roman"/>
                <w:sz w:val="18"/>
                <w:szCs w:val="18"/>
                <w:lang w:val="es-ES" w:eastAsia="ja-JP"/>
              </w:rPr>
              <w:t xml:space="preserve"> &gt; </w:t>
            </w:r>
            <w:r w:rsidRPr="005A5636">
              <w:rPr>
                <w:rFonts w:ascii="Times New Roman" w:hAnsi="Times New Roman" w:cs="Times New Roman" w:hint="eastAsia"/>
                <w:sz w:val="18"/>
                <w:szCs w:val="18"/>
                <w:lang w:val="es-ES" w:eastAsia="ko-KR"/>
              </w:rPr>
              <w:t>(</w:t>
            </w:r>
            <w:r w:rsidRPr="005A5636">
              <w:rPr>
                <w:rFonts w:ascii="Times New Roman" w:eastAsia="MS Mincho" w:hAnsi="Times New Roman" w:cs="Times New Roman"/>
                <w:sz w:val="18"/>
                <w:szCs w:val="18"/>
                <w:lang w:val="es-ES" w:eastAsia="ja-JP"/>
              </w:rPr>
              <w:t>U</w:t>
            </w:r>
            <w:r w:rsidRPr="005A5636">
              <w:rPr>
                <w:rFonts w:ascii="Times New Roman" w:eastAsia="MS Mincho" w:hAnsi="Times New Roman" w:cs="Times New Roman"/>
                <w:sz w:val="18"/>
                <w:szCs w:val="18"/>
                <w:vertAlign w:val="subscript"/>
                <w:lang w:val="es-ES" w:eastAsia="ja-JP"/>
              </w:rPr>
              <w:t>21</w:t>
            </w:r>
            <w:r w:rsidRPr="005A5636">
              <w:rPr>
                <w:rFonts w:ascii="Times New Roman" w:hAnsi="Times New Roman" w:cs="Times New Roman" w:hint="eastAsia"/>
                <w:sz w:val="18"/>
                <w:szCs w:val="18"/>
                <w:lang w:val="es-ES" w:eastAsia="ko-KR"/>
              </w:rPr>
              <w:t>,</w:t>
            </w:r>
            <w:r w:rsidRPr="005A5636">
              <w:rPr>
                <w:rFonts w:ascii="Times New Roman" w:hAnsi="Times New Roman" w:cs="Times New Roman" w:hint="eastAsia"/>
                <w:sz w:val="18"/>
                <w:szCs w:val="18"/>
                <w:vertAlign w:val="subscript"/>
                <w:lang w:val="es-ES" w:eastAsia="ko-KR"/>
              </w:rPr>
              <w:t xml:space="preserve"> </w:t>
            </w:r>
            <w:r w:rsidRPr="005A5636">
              <w:rPr>
                <w:rFonts w:ascii="Times New Roman" w:eastAsia="MS Mincho" w:hAnsi="Times New Roman" w:cs="Times New Roman"/>
                <w:sz w:val="18"/>
                <w:szCs w:val="18"/>
                <w:lang w:val="es-ES" w:eastAsia="ja-JP"/>
              </w:rPr>
              <w:t>U</w:t>
            </w:r>
            <w:r w:rsidRPr="005A5636">
              <w:rPr>
                <w:rFonts w:ascii="Times New Roman" w:eastAsia="MS Mincho" w:hAnsi="Times New Roman" w:cs="Times New Roman"/>
                <w:sz w:val="18"/>
                <w:szCs w:val="18"/>
                <w:vertAlign w:val="subscript"/>
                <w:lang w:val="es-ES" w:eastAsia="ja-JP"/>
              </w:rPr>
              <w:t>12</w:t>
            </w:r>
            <w:r w:rsidRPr="005A5636">
              <w:rPr>
                <w:rFonts w:ascii="Times New Roman" w:hAnsi="Times New Roman" w:cs="Times New Roman" w:hint="eastAsia"/>
                <w:sz w:val="18"/>
                <w:szCs w:val="18"/>
                <w:lang w:val="es-ES" w:eastAsia="ko-KR"/>
              </w:rPr>
              <w:t>,</w:t>
            </w:r>
            <w:r w:rsidRPr="005A5636">
              <w:rPr>
                <w:rFonts w:ascii="Times New Roman" w:hAnsi="Times New Roman" w:cs="Times New Roman" w:hint="eastAsia"/>
                <w:sz w:val="18"/>
                <w:szCs w:val="18"/>
                <w:vertAlign w:val="subscript"/>
                <w:lang w:val="es-ES" w:eastAsia="ko-KR"/>
              </w:rPr>
              <w:t xml:space="preserve"> </w:t>
            </w:r>
            <w:r w:rsidRPr="005A5636">
              <w:rPr>
                <w:rFonts w:ascii="Times New Roman" w:eastAsia="MS Mincho" w:hAnsi="Times New Roman" w:cs="Times New Roman"/>
                <w:sz w:val="18"/>
                <w:szCs w:val="18"/>
                <w:lang w:val="es-ES" w:eastAsia="ja-JP"/>
              </w:rPr>
              <w:t xml:space="preserve"> </w:t>
            </w:r>
            <w:r w:rsidRPr="005A5636">
              <w:rPr>
                <w:rFonts w:ascii="Times New Roman" w:hAnsi="Times New Roman" w:cs="Times New Roman" w:hint="eastAsia"/>
                <w:sz w:val="18"/>
                <w:szCs w:val="18"/>
                <w:lang w:val="es-ES" w:eastAsia="ko-KR"/>
              </w:rPr>
              <w:t xml:space="preserve">and </w:t>
            </w:r>
            <w:r w:rsidRPr="005A5636">
              <w:rPr>
                <w:rFonts w:ascii="Times New Roman" w:eastAsia="MS Mincho" w:hAnsi="Times New Roman" w:cs="Times New Roman"/>
                <w:sz w:val="18"/>
                <w:szCs w:val="18"/>
                <w:lang w:val="es-ES" w:eastAsia="ja-JP"/>
              </w:rPr>
              <w:t>U</w:t>
            </w:r>
            <w:r w:rsidRPr="005A5636">
              <w:rPr>
                <w:rFonts w:ascii="Times New Roman" w:hAnsi="Times New Roman" w:cs="Times New Roman" w:hint="eastAsia"/>
                <w:sz w:val="18"/>
                <w:szCs w:val="18"/>
                <w:vertAlign w:val="subscript"/>
                <w:lang w:val="es-ES" w:eastAsia="ko-KR"/>
              </w:rPr>
              <w:t>1</w:t>
            </w:r>
            <w:r w:rsidRPr="005A5636">
              <w:rPr>
                <w:rFonts w:ascii="Times New Roman" w:eastAsia="MS Mincho" w:hAnsi="Times New Roman" w:cs="Times New Roman"/>
                <w:sz w:val="18"/>
                <w:szCs w:val="18"/>
                <w:vertAlign w:val="subscript"/>
                <w:lang w:val="es-ES" w:eastAsia="ja-JP"/>
              </w:rPr>
              <w:t>1</w:t>
            </w:r>
            <w:r w:rsidRPr="005A5636">
              <w:rPr>
                <w:rFonts w:ascii="Times New Roman" w:hAnsi="Times New Roman" w:cs="Times New Roman" w:hint="eastAsia"/>
                <w:sz w:val="18"/>
                <w:szCs w:val="18"/>
                <w:lang w:val="es-ES" w:eastAsia="ko-KR"/>
              </w:rPr>
              <w:t>)</w:t>
            </w:r>
          </w:p>
          <w:p w:rsidR="00695E42" w:rsidRPr="005A5636" w:rsidRDefault="00695E42" w:rsidP="0012144D">
            <w:pPr>
              <w:jc w:val="center"/>
              <w:rPr>
                <w:rFonts w:ascii="Times New Roman" w:eastAsia="MS Mincho" w:hAnsi="Times New Roman" w:cs="Times New Roman"/>
                <w:sz w:val="18"/>
                <w:szCs w:val="18"/>
                <w:lang w:val="es-ES" w:eastAsia="ja-JP"/>
              </w:rPr>
            </w:pPr>
            <w:r w:rsidRPr="005A5636">
              <w:rPr>
                <w:rFonts w:ascii="Times New Roman" w:eastAsia="MS Mincho" w:hAnsi="Times New Roman" w:cs="Times New Roman"/>
                <w:sz w:val="18"/>
                <w:szCs w:val="18"/>
                <w:lang w:val="es-ES" w:eastAsia="ja-JP"/>
              </w:rPr>
              <w:t xml:space="preserve">(group 1 vs. group </w:t>
            </w:r>
            <w:r w:rsidRPr="005A5636">
              <w:rPr>
                <w:rFonts w:ascii="Times New Roman" w:hAnsi="Times New Roman" w:cs="Times New Roman" w:hint="eastAsia"/>
                <w:sz w:val="18"/>
                <w:szCs w:val="18"/>
                <w:lang w:val="es-ES" w:eastAsia="ko-KR"/>
              </w:rPr>
              <w:t xml:space="preserve">2, </w:t>
            </w:r>
            <w:r w:rsidRPr="005A5636">
              <w:rPr>
                <w:rFonts w:ascii="Times New Roman" w:eastAsia="MS Mincho" w:hAnsi="Times New Roman" w:cs="Times New Roman"/>
                <w:sz w:val="18"/>
                <w:szCs w:val="18"/>
                <w:lang w:val="es-ES" w:eastAsia="ja-JP"/>
              </w:rPr>
              <w:t>3</w:t>
            </w:r>
            <w:r w:rsidRPr="005A5636">
              <w:rPr>
                <w:rFonts w:ascii="Times New Roman" w:hAnsi="Times New Roman" w:cs="Times New Roman" w:hint="eastAsia"/>
                <w:sz w:val="18"/>
                <w:szCs w:val="18"/>
                <w:lang w:val="es-ES" w:eastAsia="ko-KR"/>
              </w:rPr>
              <w:t xml:space="preserve"> and 4</w:t>
            </w:r>
            <w:r w:rsidRPr="005A5636">
              <w:rPr>
                <w:rFonts w:ascii="Times New Roman" w:eastAsia="MS Mincho" w:hAnsi="Times New Roman" w:cs="Times New Roman"/>
                <w:sz w:val="18"/>
                <w:szCs w:val="18"/>
                <w:lang w:val="es-ES" w:eastAsia="ja-JP"/>
              </w:rPr>
              <w:t>)</w:t>
            </w:r>
          </w:p>
        </w:tc>
        <w:tc>
          <w:tcPr>
            <w:tcW w:w="1120"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47</w:t>
            </w:r>
          </w:p>
        </w:tc>
        <w:tc>
          <w:tcPr>
            <w:tcW w:w="1231"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hAnsi="Times New Roman" w:cs="Times New Roman" w:hint="eastAsia"/>
                <w:color w:val="000000"/>
                <w:sz w:val="18"/>
                <w:szCs w:val="18"/>
                <w:lang w:eastAsia="ko-KR"/>
              </w:rPr>
              <w:t>1</w:t>
            </w: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33</w:t>
            </w:r>
          </w:p>
        </w:tc>
        <w:tc>
          <w:tcPr>
            <w:tcW w:w="1344"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18</w:t>
            </w:r>
          </w:p>
        </w:tc>
        <w:tc>
          <w:tcPr>
            <w:tcW w:w="1249"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.7</w:t>
            </w:r>
            <w:r w:rsidRPr="005A5636">
              <w:rPr>
                <w:rFonts w:ascii="Times New Roman" w:hAnsi="Times New Roman" w:cs="Times New Roman" w:hint="eastAsia"/>
                <w:color w:val="000000"/>
                <w:sz w:val="18"/>
                <w:szCs w:val="18"/>
                <w:lang w:eastAsia="ko-KR"/>
              </w:rPr>
              <w:t>4</w:t>
            </w:r>
          </w:p>
        </w:tc>
        <w:tc>
          <w:tcPr>
            <w:tcW w:w="1361"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hAnsi="Times New Roman" w:cs="Times New Roman" w:hint="eastAsia"/>
                <w:color w:val="000000"/>
                <w:sz w:val="18"/>
                <w:szCs w:val="18"/>
                <w:lang w:eastAsia="ko-KR"/>
              </w:rPr>
              <w:t>2</w:t>
            </w:r>
            <w:r w:rsidRPr="005A5636">
              <w:rPr>
                <w:rFonts w:ascii="Times New Roman" w:eastAsia="MS Mincho" w:hAnsi="Times New Roman" w:cs="Times New Roman"/>
                <w:color w:val="000000"/>
                <w:sz w:val="18"/>
                <w:szCs w:val="18"/>
                <w:lang w:eastAsia="ja-JP"/>
              </w:rPr>
              <w:t>.</w:t>
            </w:r>
            <w:r w:rsidRPr="005A5636">
              <w:rPr>
                <w:rFonts w:ascii="Times New Roman" w:hAnsi="Times New Roman" w:cs="Times New Roman" w:hint="eastAsia"/>
                <w:color w:val="000000"/>
                <w:sz w:val="18"/>
                <w:szCs w:val="18"/>
                <w:lang w:eastAsia="ko-KR"/>
              </w:rPr>
              <w:t>02</w:t>
            </w:r>
          </w:p>
        </w:tc>
        <w:tc>
          <w:tcPr>
            <w:tcW w:w="1087" w:type="dxa"/>
            <w:vAlign w:val="center"/>
          </w:tcPr>
          <w:p w:rsidR="00695E42" w:rsidRPr="005A5636" w:rsidRDefault="00695E42" w:rsidP="0012144D">
            <w:pPr>
              <w:autoSpaceDE w:val="0"/>
              <w:autoSpaceDN w:val="0"/>
              <w:adjustRightInd w:val="0"/>
              <w:jc w:val="center"/>
              <w:rPr>
                <w:rFonts w:ascii="Times New Roman" w:hAnsi="Times New Roman" w:cs="Times New Roman"/>
                <w:color w:val="000000"/>
                <w:sz w:val="18"/>
                <w:szCs w:val="18"/>
                <w:lang w:eastAsia="ko-KR"/>
              </w:rPr>
            </w:pPr>
            <w:r w:rsidRPr="005A5636">
              <w:rPr>
                <w:rFonts w:ascii="Times New Roman" w:eastAsia="MS Mincho" w:hAnsi="Times New Roman" w:cs="Times New Roman"/>
                <w:color w:val="000000"/>
                <w:sz w:val="18"/>
                <w:szCs w:val="18"/>
                <w:lang w:eastAsia="ja-JP"/>
              </w:rPr>
              <w:t>.0</w:t>
            </w:r>
            <w:r w:rsidRPr="005A5636">
              <w:rPr>
                <w:rFonts w:ascii="Times New Roman" w:hAnsi="Times New Roman" w:cs="Times New Roman" w:hint="eastAsia"/>
                <w:color w:val="000000"/>
                <w:sz w:val="18"/>
                <w:szCs w:val="18"/>
                <w:lang w:eastAsia="ko-KR"/>
              </w:rPr>
              <w:t>4</w:t>
            </w:r>
          </w:p>
        </w:tc>
      </w:tr>
    </w:tbl>
    <w:p w:rsidR="00695E42" w:rsidRPr="005A5636" w:rsidRDefault="00695E42" w:rsidP="00695E42">
      <w:pPr>
        <w:spacing w:before="120" w:after="0"/>
        <w:ind w:rightChars="398" w:right="876"/>
        <w:jc w:val="both"/>
        <w:rPr>
          <w:rFonts w:ascii="Times New Roman" w:eastAsiaTheme="minorEastAsia" w:hAnsi="Times New Roman" w:cs="Times New Roman"/>
          <w:sz w:val="18"/>
          <w:szCs w:val="18"/>
          <w:lang w:eastAsia="ko-KR"/>
        </w:rPr>
      </w:pPr>
    </w:p>
    <w:p w:rsidR="0012144D" w:rsidRPr="0012144D" w:rsidRDefault="0012144D" w:rsidP="0012144D">
      <w:pPr>
        <w:spacing w:before="120" w:after="0"/>
        <w:ind w:left="993" w:rightChars="757" w:right="1665"/>
        <w:jc w:val="both"/>
        <w:rPr>
          <w:rFonts w:ascii="Times New Roman" w:eastAsiaTheme="minorEastAsia" w:hAnsi="Times New Roman" w:cs="Times New Roman"/>
          <w:sz w:val="18"/>
          <w:szCs w:val="18"/>
          <w:lang w:eastAsia="ko-KR"/>
        </w:rPr>
      </w:pPr>
      <w:r w:rsidRPr="005A5636">
        <w:rPr>
          <w:rFonts w:ascii="Times New Roman" w:eastAsiaTheme="minorEastAsia" w:hAnsi="Times New Roman" w:cs="Times New Roman" w:hint="eastAsia"/>
          <w:sz w:val="18"/>
          <w:szCs w:val="18"/>
          <w:lang w:eastAsia="ko-KR"/>
        </w:rPr>
        <w:t xml:space="preserve">* </w:t>
      </w:r>
      <w:r w:rsidR="00F04C08" w:rsidRPr="005A5636">
        <w:rPr>
          <w:rFonts w:ascii="Times New Roman" w:eastAsia="MS Mincho" w:hAnsi="Times New Roman" w:cs="Times New Roman"/>
          <w:sz w:val="18"/>
          <w:szCs w:val="18"/>
          <w:lang w:eastAsia="ja-JP"/>
        </w:rPr>
        <w:t xml:space="preserve">Profitability </w:t>
      </w:r>
      <w:r w:rsidR="00F04C08" w:rsidRPr="005A5636">
        <w:rPr>
          <w:rFonts w:ascii="Times New Roman" w:eastAsia="MS Mincho" w:hAnsi="Times New Roman" w:cs="Times New Roman" w:hint="eastAsia"/>
          <w:sz w:val="18"/>
          <w:szCs w:val="18"/>
          <w:lang w:eastAsia="ko-KR"/>
        </w:rPr>
        <w:t xml:space="preserve">= </w:t>
      </w:r>
      <w:r w:rsidR="00F04C08" w:rsidRPr="005A5636">
        <w:rPr>
          <w:rFonts w:ascii="Times New Roman" w:eastAsia="MS Mincho" w:hAnsi="Times New Roman" w:cs="Times New Roman"/>
          <w:sz w:val="18"/>
          <w:szCs w:val="18"/>
          <w:lang w:eastAsia="ja-JP"/>
        </w:rPr>
        <w:t>Ability of the company to generate future profits (on a 1-to-</w:t>
      </w:r>
      <w:r w:rsidR="00F04C08" w:rsidRPr="005A5636">
        <w:rPr>
          <w:rFonts w:ascii="Times New Roman" w:eastAsia="MS Mincho" w:hAnsi="Times New Roman" w:cs="Times New Roman" w:hint="eastAsia"/>
          <w:sz w:val="18"/>
          <w:szCs w:val="18"/>
          <w:lang w:eastAsia="ko-KR"/>
        </w:rPr>
        <w:t>11</w:t>
      </w:r>
      <w:r w:rsidR="00F04C08" w:rsidRPr="005A5636">
        <w:rPr>
          <w:rFonts w:ascii="Times New Roman" w:eastAsia="MS Mincho" w:hAnsi="Times New Roman" w:cs="Times New Roman"/>
          <w:sz w:val="18"/>
          <w:szCs w:val="18"/>
          <w:lang w:eastAsia="ja-JP"/>
        </w:rPr>
        <w:t>-point scale</w:t>
      </w:r>
      <w:r w:rsidR="00F04C08" w:rsidRPr="005A5636">
        <w:rPr>
          <w:rFonts w:ascii="Times New Roman" w:eastAsia="MS Mincho" w:hAnsi="Times New Roman" w:cs="Times New Roman" w:hint="eastAsia"/>
          <w:sz w:val="18"/>
          <w:szCs w:val="18"/>
          <w:lang w:eastAsia="ko-KR"/>
        </w:rPr>
        <w:t>)</w:t>
      </w:r>
      <w:r w:rsidR="00F04C08" w:rsidRPr="005A5636">
        <w:rPr>
          <w:rFonts w:ascii="Times New Roman" w:eastAsia="MS Mincho" w:hAnsi="Times New Roman" w:cs="Times New Roman"/>
          <w:sz w:val="18"/>
          <w:szCs w:val="18"/>
          <w:lang w:eastAsia="ja-JP"/>
        </w:rPr>
        <w:t xml:space="preserve">; </w:t>
      </w:r>
      <w:r w:rsidRPr="005A5636">
        <w:rPr>
          <w:rFonts w:ascii="Times New Roman" w:eastAsia="MS Mincho" w:hAnsi="Times New Roman" w:cs="Times New Roman" w:hint="eastAsia"/>
          <w:sz w:val="18"/>
          <w:szCs w:val="18"/>
          <w:lang w:eastAsia="ko-KR"/>
        </w:rPr>
        <w:t xml:space="preserve">Liquidity = </w:t>
      </w:r>
      <w:r w:rsidRPr="005A5636">
        <w:rPr>
          <w:rFonts w:ascii="Times New Roman" w:eastAsia="MS Mincho" w:hAnsi="Times New Roman" w:cs="Times New Roman"/>
          <w:sz w:val="18"/>
          <w:szCs w:val="18"/>
          <w:lang w:eastAsia="ko-KR"/>
        </w:rPr>
        <w:t>Ability of the company to generate future cash flows from its operating activities</w:t>
      </w:r>
      <w:r w:rsidRPr="005A5636">
        <w:rPr>
          <w:rFonts w:ascii="Times New Roman" w:eastAsia="MS Mincho" w:hAnsi="Times New Roman" w:cs="Times New Roman"/>
          <w:sz w:val="18"/>
          <w:szCs w:val="18"/>
          <w:lang w:eastAsia="ja-JP"/>
        </w:rPr>
        <w:t xml:space="preserve"> </w:t>
      </w:r>
      <w:r w:rsidRPr="005A5636">
        <w:rPr>
          <w:rFonts w:ascii="Times New Roman" w:eastAsia="MS Mincho" w:hAnsi="Times New Roman" w:cs="Times New Roman" w:hint="eastAsia"/>
          <w:sz w:val="18"/>
          <w:szCs w:val="18"/>
          <w:lang w:eastAsia="ko-KR"/>
        </w:rPr>
        <w:t>(</w:t>
      </w:r>
      <w:r w:rsidRPr="005A5636">
        <w:rPr>
          <w:rFonts w:ascii="Times New Roman" w:eastAsia="MS Mincho" w:hAnsi="Times New Roman" w:cs="Times New Roman"/>
          <w:sz w:val="18"/>
          <w:szCs w:val="18"/>
          <w:lang w:eastAsia="ja-JP"/>
        </w:rPr>
        <w:t>on a 1-to-</w:t>
      </w:r>
      <w:r w:rsidRPr="005A5636">
        <w:rPr>
          <w:rFonts w:ascii="Times New Roman" w:eastAsia="MS Mincho" w:hAnsi="Times New Roman" w:cs="Times New Roman" w:hint="eastAsia"/>
          <w:sz w:val="18"/>
          <w:szCs w:val="18"/>
          <w:lang w:eastAsia="ko-KR"/>
        </w:rPr>
        <w:t>11</w:t>
      </w:r>
      <w:r w:rsidRPr="005A5636">
        <w:rPr>
          <w:rFonts w:ascii="Times New Roman" w:eastAsia="MS Mincho" w:hAnsi="Times New Roman" w:cs="Times New Roman"/>
          <w:sz w:val="18"/>
          <w:szCs w:val="18"/>
          <w:lang w:eastAsia="ja-JP"/>
        </w:rPr>
        <w:t>-point scale</w:t>
      </w:r>
      <w:r w:rsidRPr="005A5636">
        <w:rPr>
          <w:rFonts w:ascii="Times New Roman" w:eastAsia="MS Mincho" w:hAnsi="Times New Roman" w:cs="Times New Roman" w:hint="eastAsia"/>
          <w:sz w:val="18"/>
          <w:szCs w:val="18"/>
          <w:lang w:eastAsia="ko-KR"/>
        </w:rPr>
        <w:t>); Financial Risk</w:t>
      </w:r>
      <w:r w:rsidRPr="005A5636">
        <w:rPr>
          <w:rFonts w:ascii="Times New Roman" w:eastAsia="MS Mincho" w:hAnsi="Times New Roman" w:cs="Times New Roman"/>
          <w:sz w:val="18"/>
          <w:szCs w:val="18"/>
          <w:lang w:eastAsia="ja-JP"/>
        </w:rPr>
        <w:t xml:space="preserve"> </w:t>
      </w:r>
      <w:r w:rsidRPr="005A5636">
        <w:rPr>
          <w:rFonts w:ascii="Times New Roman" w:eastAsia="MS Mincho" w:hAnsi="Times New Roman" w:cs="Times New Roman" w:hint="eastAsia"/>
          <w:sz w:val="18"/>
          <w:szCs w:val="18"/>
          <w:lang w:eastAsia="ko-KR"/>
        </w:rPr>
        <w:t xml:space="preserve">= </w:t>
      </w:r>
      <w:r w:rsidRPr="005A5636">
        <w:rPr>
          <w:rFonts w:ascii="Times New Roman" w:eastAsia="MS Mincho" w:hAnsi="Times New Roman" w:cs="Times New Roman"/>
          <w:sz w:val="18"/>
          <w:szCs w:val="18"/>
          <w:lang w:eastAsia="ja-JP"/>
        </w:rPr>
        <w:t>Ability of the company to reduce its future financial risk (on a 1-to-</w:t>
      </w:r>
      <w:r w:rsidRPr="005A5636">
        <w:rPr>
          <w:rFonts w:ascii="Times New Roman" w:eastAsia="MS Mincho" w:hAnsi="Times New Roman" w:cs="Times New Roman" w:hint="eastAsia"/>
          <w:sz w:val="18"/>
          <w:szCs w:val="18"/>
          <w:lang w:eastAsia="ko-KR"/>
        </w:rPr>
        <w:t>11</w:t>
      </w:r>
      <w:r w:rsidRPr="005A5636">
        <w:rPr>
          <w:rFonts w:ascii="Times New Roman" w:eastAsia="MS Mincho" w:hAnsi="Times New Roman" w:cs="Times New Roman"/>
          <w:sz w:val="18"/>
          <w:szCs w:val="18"/>
          <w:lang w:eastAsia="ja-JP"/>
        </w:rPr>
        <w:t>-point scale</w:t>
      </w:r>
      <w:r w:rsidRPr="005A5636">
        <w:rPr>
          <w:rFonts w:ascii="Times New Roman" w:eastAsia="MS Mincho" w:hAnsi="Times New Roman" w:cs="Times New Roman" w:hint="eastAsia"/>
          <w:sz w:val="18"/>
          <w:szCs w:val="18"/>
          <w:lang w:eastAsia="ko-KR"/>
        </w:rPr>
        <w:t>)</w:t>
      </w:r>
      <w:r>
        <w:rPr>
          <w:rFonts w:ascii="Times New Roman" w:eastAsiaTheme="minorEastAsia" w:hAnsi="Times New Roman" w:cs="Times New Roman" w:hint="eastAsia"/>
          <w:sz w:val="18"/>
          <w:szCs w:val="18"/>
          <w:lang w:eastAsia="ko-KR"/>
        </w:rPr>
        <w:t>;</w:t>
      </w:r>
      <w:r w:rsidRPr="0012144D">
        <w:rPr>
          <w:rFonts w:ascii="Times New Roman" w:eastAsia="MS Mincho" w:hAnsi="Times New Roman" w:cs="Times New Roman" w:hint="eastAsia"/>
          <w:sz w:val="18"/>
          <w:szCs w:val="18"/>
          <w:lang w:eastAsia="ko-KR"/>
        </w:rPr>
        <w:t xml:space="preserve"> </w:t>
      </w:r>
      <w:r w:rsidRPr="005A5636">
        <w:rPr>
          <w:rFonts w:ascii="Times New Roman" w:eastAsia="MS Mincho" w:hAnsi="Times New Roman" w:cs="Times New Roman" w:hint="eastAsia"/>
          <w:sz w:val="18"/>
          <w:szCs w:val="18"/>
          <w:lang w:eastAsia="ko-KR"/>
        </w:rPr>
        <w:t xml:space="preserve">Accurate Forecasted Information = </w:t>
      </w:r>
      <w:r w:rsidRPr="005A5636">
        <w:rPr>
          <w:rFonts w:ascii="Times New Roman" w:eastAsia="MS Mincho" w:hAnsi="Times New Roman" w:cs="Times New Roman"/>
          <w:sz w:val="18"/>
          <w:szCs w:val="18"/>
          <w:lang w:eastAsia="ko-KR"/>
        </w:rPr>
        <w:t>Likelihood that forecast financial information is accurate</w:t>
      </w:r>
      <w:r w:rsidRPr="005A5636">
        <w:rPr>
          <w:rFonts w:ascii="Times New Roman" w:eastAsia="MS Mincho" w:hAnsi="Times New Roman" w:cs="Times New Roman"/>
          <w:sz w:val="18"/>
          <w:szCs w:val="18"/>
          <w:lang w:eastAsia="ja-JP"/>
        </w:rPr>
        <w:t xml:space="preserve"> </w:t>
      </w:r>
      <w:r w:rsidRPr="005A5636">
        <w:rPr>
          <w:rFonts w:ascii="Times New Roman" w:eastAsia="MS Mincho" w:hAnsi="Times New Roman" w:cs="Times New Roman" w:hint="eastAsia"/>
          <w:sz w:val="18"/>
          <w:szCs w:val="18"/>
          <w:lang w:eastAsia="ko-KR"/>
        </w:rPr>
        <w:t>(</w:t>
      </w:r>
      <w:r w:rsidRPr="005A5636">
        <w:rPr>
          <w:rFonts w:ascii="Times New Roman" w:eastAsia="MS Mincho" w:hAnsi="Times New Roman" w:cs="Times New Roman"/>
          <w:sz w:val="18"/>
          <w:szCs w:val="18"/>
          <w:lang w:eastAsia="ja-JP"/>
        </w:rPr>
        <w:t>on a 1-to-</w:t>
      </w:r>
      <w:r w:rsidRPr="005A5636">
        <w:rPr>
          <w:rFonts w:ascii="Times New Roman" w:eastAsia="MS Mincho" w:hAnsi="Times New Roman" w:cs="Times New Roman" w:hint="eastAsia"/>
          <w:sz w:val="18"/>
          <w:szCs w:val="18"/>
          <w:lang w:eastAsia="ko-KR"/>
        </w:rPr>
        <w:t>11</w:t>
      </w:r>
      <w:r w:rsidRPr="005A5636">
        <w:rPr>
          <w:rFonts w:ascii="Times New Roman" w:eastAsia="MS Mincho" w:hAnsi="Times New Roman" w:cs="Times New Roman"/>
          <w:sz w:val="18"/>
          <w:szCs w:val="18"/>
          <w:lang w:eastAsia="ja-JP"/>
        </w:rPr>
        <w:t xml:space="preserve">-point scale </w:t>
      </w:r>
      <w:r w:rsidRPr="005A5636">
        <w:rPr>
          <w:rFonts w:ascii="Times New Roman" w:eastAsia="MS Mincho" w:hAnsi="Times New Roman" w:cs="Times New Roman" w:hint="eastAsia"/>
          <w:sz w:val="18"/>
          <w:szCs w:val="18"/>
          <w:lang w:eastAsia="ko-KR"/>
        </w:rPr>
        <w:t>1)</w:t>
      </w:r>
      <w:r>
        <w:rPr>
          <w:rFonts w:ascii="Times New Roman" w:eastAsiaTheme="minorEastAsia" w:hAnsi="Times New Roman" w:cs="Times New Roman" w:hint="eastAsia"/>
          <w:sz w:val="18"/>
          <w:szCs w:val="18"/>
          <w:lang w:eastAsia="ko-KR"/>
        </w:rPr>
        <w:t>.</w:t>
      </w:r>
    </w:p>
    <w:p w:rsidR="00695E42" w:rsidRPr="005A5636" w:rsidRDefault="00695E42" w:rsidP="00695E42">
      <w:pPr>
        <w:spacing w:after="0" w:line="240" w:lineRule="auto"/>
        <w:ind w:left="993" w:rightChars="1079" w:right="2374"/>
        <w:jc w:val="both"/>
        <w:rPr>
          <w:rFonts w:ascii="Times New Roman" w:hAnsi="Times New Roman" w:cs="Times New Roman"/>
          <w:sz w:val="18"/>
          <w:szCs w:val="18"/>
          <w:lang w:eastAsia="es-ES_tradnl"/>
        </w:rPr>
      </w:pPr>
      <w:r w:rsidRPr="005A5636">
        <w:rPr>
          <w:rFonts w:ascii="Times New Roman" w:eastAsiaTheme="minorEastAsia" w:hAnsi="Times New Roman" w:cs="Times New Roman" w:hint="eastAsia"/>
          <w:sz w:val="18"/>
          <w:szCs w:val="18"/>
          <w:lang w:eastAsia="ko-KR"/>
        </w:rPr>
        <w:t xml:space="preserve"> </w:t>
      </w:r>
      <w:proofErr w:type="gramStart"/>
      <w:r w:rsidRPr="005A5636">
        <w:rPr>
          <w:rFonts w:ascii="Times New Roman" w:hAnsi="Times New Roman" w:cs="Times New Roman" w:hint="eastAsia"/>
          <w:sz w:val="18"/>
          <w:szCs w:val="18"/>
          <w:vertAlign w:val="superscript"/>
          <w:lang w:eastAsia="ko-KR"/>
        </w:rPr>
        <w:t>a</w:t>
      </w:r>
      <w:proofErr w:type="gramEnd"/>
      <w:r w:rsidRPr="005A5636">
        <w:rPr>
          <w:rFonts w:ascii="Times New Roman" w:hAnsi="Times New Roman" w:cs="Times New Roman" w:hint="eastAsia"/>
          <w:sz w:val="18"/>
          <w:szCs w:val="18"/>
          <w:lang w:eastAsia="ko-KR"/>
        </w:rPr>
        <w:t xml:space="preserve"> Two </w:t>
      </w:r>
      <w:r w:rsidRPr="005A5636">
        <w:rPr>
          <w:rFonts w:ascii="Times New Roman" w:hAnsi="Times New Roman" w:cs="Times New Roman"/>
          <w:sz w:val="18"/>
          <w:szCs w:val="18"/>
          <w:lang w:eastAsia="ko-KR"/>
        </w:rPr>
        <w:t>tailed p-value</w:t>
      </w:r>
      <w:r w:rsidRPr="005A5636">
        <w:rPr>
          <w:rFonts w:ascii="Times New Roman" w:hAnsi="Times New Roman" w:cs="Times New Roman" w:hint="eastAsia"/>
          <w:sz w:val="18"/>
          <w:szCs w:val="18"/>
          <w:lang w:eastAsia="ko-KR"/>
        </w:rPr>
        <w:t>.</w:t>
      </w:r>
    </w:p>
    <w:p w:rsidR="00695E42" w:rsidRPr="005A5636" w:rsidRDefault="00695E42" w:rsidP="00695E42">
      <w:pPr>
        <w:spacing w:after="0" w:line="240" w:lineRule="auto"/>
        <w:ind w:rightChars="398" w:right="876"/>
        <w:jc w:val="both"/>
        <w:rPr>
          <w:rFonts w:ascii="Times New Roman" w:hAnsi="Times New Roman" w:cs="Times New Roman"/>
          <w:sz w:val="18"/>
          <w:szCs w:val="18"/>
          <w:lang w:eastAsia="es-ES_tradnl"/>
        </w:rPr>
      </w:pPr>
    </w:p>
    <w:p w:rsidR="00695E42" w:rsidRPr="00DB58E9" w:rsidRDefault="00695E42" w:rsidP="00695E42">
      <w:pPr>
        <w:spacing w:before="120" w:after="0" w:line="240" w:lineRule="auto"/>
        <w:ind w:right="390"/>
        <w:jc w:val="both"/>
        <w:rPr>
          <w:rFonts w:ascii="Times New Roman" w:hAnsi="Times New Roman" w:cs="Times New Roman"/>
          <w:sz w:val="18"/>
          <w:szCs w:val="18"/>
          <w:vertAlign w:val="superscript"/>
          <w:lang w:eastAsia="ko-KR"/>
        </w:rPr>
      </w:pPr>
    </w:p>
    <w:p w:rsidR="00DB58E9" w:rsidRPr="00DB58E9" w:rsidRDefault="00DB58E9" w:rsidP="00DB58E9">
      <w:pPr>
        <w:spacing w:before="120" w:after="0" w:line="240" w:lineRule="auto"/>
        <w:ind w:right="390"/>
        <w:jc w:val="both"/>
        <w:rPr>
          <w:rFonts w:ascii="Times New Roman" w:hAnsi="Times New Roman" w:cs="Times New Roman"/>
          <w:sz w:val="18"/>
          <w:szCs w:val="18"/>
          <w:vertAlign w:val="superscript"/>
          <w:lang w:eastAsia="ko-KR"/>
        </w:rPr>
      </w:pPr>
    </w:p>
    <w:sectPr w:rsidR="00DB58E9" w:rsidRPr="00DB58E9" w:rsidSect="00043B87">
      <w:footerReference w:type="default" r:id="rId19"/>
      <w:pgSz w:w="15840" w:h="12240" w:orient="landscape"/>
      <w:pgMar w:top="1701" w:right="1417" w:bottom="1844" w:left="141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32" w:rsidRDefault="00AB7332" w:rsidP="0012366F">
      <w:pPr>
        <w:spacing w:after="0" w:line="240" w:lineRule="auto"/>
      </w:pPr>
      <w:r>
        <w:separator/>
      </w:r>
    </w:p>
  </w:endnote>
  <w:endnote w:type="continuationSeparator" w:id="0">
    <w:p w:rsidR="00AB7332" w:rsidRDefault="00AB7332" w:rsidP="0012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바탕체">
    <w:panose1 w:val="02030609000101010101"/>
    <w:charset w:val="81"/>
    <w:family w:val="roman"/>
    <w:pitch w:val="fixed"/>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65" w:rsidRDefault="0031259A" w:rsidP="000A6120">
    <w:pPr>
      <w:pStyle w:val="a4"/>
      <w:framePr w:wrap="around" w:vAnchor="text" w:hAnchor="margin" w:xAlign="center" w:y="1"/>
      <w:rPr>
        <w:rStyle w:val="aa"/>
      </w:rPr>
    </w:pPr>
    <w:r>
      <w:rPr>
        <w:rStyle w:val="aa"/>
      </w:rPr>
      <w:fldChar w:fldCharType="begin"/>
    </w:r>
    <w:r w:rsidR="00A55765">
      <w:rPr>
        <w:rStyle w:val="aa"/>
      </w:rPr>
      <w:instrText xml:space="preserve">PAGE  </w:instrText>
    </w:r>
    <w:r>
      <w:rPr>
        <w:rStyle w:val="aa"/>
      </w:rPr>
      <w:fldChar w:fldCharType="end"/>
    </w:r>
  </w:p>
  <w:p w:rsidR="00A55765" w:rsidRDefault="00A55765" w:rsidP="000A612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270877"/>
      <w:docPartObj>
        <w:docPartGallery w:val="Page Numbers (Bottom of Page)"/>
        <w:docPartUnique/>
      </w:docPartObj>
    </w:sdtPr>
    <w:sdtEndPr>
      <w:rPr>
        <w:rFonts w:ascii="Times New Roman" w:hAnsi="Times New Roman" w:cs="Times New Roman"/>
        <w:noProof/>
      </w:rPr>
    </w:sdtEndPr>
    <w:sdtContent>
      <w:p w:rsidR="00A55765" w:rsidRPr="000A6120" w:rsidRDefault="0031259A" w:rsidP="00A0650C">
        <w:pPr>
          <w:pStyle w:val="a4"/>
          <w:spacing w:before="240"/>
          <w:jc w:val="center"/>
          <w:rPr>
            <w:rFonts w:ascii="Times New Roman" w:hAnsi="Times New Roman" w:cs="Times New Roman"/>
          </w:rPr>
        </w:pPr>
        <w:r w:rsidRPr="000A6120">
          <w:rPr>
            <w:rFonts w:ascii="Times New Roman" w:hAnsi="Times New Roman" w:cs="Times New Roman"/>
          </w:rPr>
          <w:fldChar w:fldCharType="begin"/>
        </w:r>
        <w:r w:rsidR="00A55765" w:rsidRPr="000A6120">
          <w:rPr>
            <w:rFonts w:ascii="Times New Roman" w:hAnsi="Times New Roman" w:cs="Times New Roman"/>
          </w:rPr>
          <w:instrText xml:space="preserve"> PAGE   \* MERGEFORMAT </w:instrText>
        </w:r>
        <w:r w:rsidRPr="000A6120">
          <w:rPr>
            <w:rFonts w:ascii="Times New Roman" w:hAnsi="Times New Roman" w:cs="Times New Roman"/>
          </w:rPr>
          <w:fldChar w:fldCharType="separate"/>
        </w:r>
        <w:r w:rsidR="005A5E98">
          <w:rPr>
            <w:rFonts w:ascii="Times New Roman" w:hAnsi="Times New Roman" w:cs="Times New Roman"/>
            <w:noProof/>
          </w:rPr>
          <w:t>0</w:t>
        </w:r>
        <w:r w:rsidRPr="000A6120">
          <w:rPr>
            <w:rFonts w:ascii="Times New Roman" w:hAnsi="Times New Roman" w:cs="Times New Roman"/>
            <w:noProof/>
          </w:rPr>
          <w:fldChar w:fldCharType="end"/>
        </w:r>
      </w:p>
    </w:sdtContent>
  </w:sdt>
  <w:p w:rsidR="00A55765" w:rsidRDefault="00A55765" w:rsidP="000A6120">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65" w:rsidRDefault="0031259A" w:rsidP="005A642D">
    <w:pPr>
      <w:pStyle w:val="a4"/>
      <w:framePr w:wrap="around" w:vAnchor="text" w:hAnchor="margin" w:xAlign="center" w:y="1"/>
      <w:rPr>
        <w:rStyle w:val="aa"/>
      </w:rPr>
    </w:pPr>
    <w:r>
      <w:rPr>
        <w:rStyle w:val="aa"/>
      </w:rPr>
      <w:fldChar w:fldCharType="begin"/>
    </w:r>
    <w:r w:rsidR="00A55765">
      <w:rPr>
        <w:rStyle w:val="aa"/>
      </w:rPr>
      <w:instrText xml:space="preserve">PAGE  </w:instrText>
    </w:r>
    <w:r>
      <w:rPr>
        <w:rStyle w:val="aa"/>
      </w:rPr>
      <w:fldChar w:fldCharType="end"/>
    </w:r>
  </w:p>
  <w:p w:rsidR="00A55765" w:rsidRDefault="00A55765" w:rsidP="005A642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65" w:rsidRDefault="00A55765" w:rsidP="005A642D">
    <w:pPr>
      <w:pStyle w:val="a4"/>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07431"/>
      <w:docPartObj>
        <w:docPartGallery w:val="Page Numbers (Bottom of Page)"/>
        <w:docPartUnique/>
      </w:docPartObj>
    </w:sdtPr>
    <w:sdtEndPr>
      <w:rPr>
        <w:rFonts w:ascii="Times New Roman" w:hAnsi="Times New Roman" w:cs="Times New Roman"/>
      </w:rPr>
    </w:sdtEndPr>
    <w:sdtContent>
      <w:p w:rsidR="00A55765" w:rsidRPr="00942759" w:rsidRDefault="0031259A">
        <w:pPr>
          <w:pStyle w:val="a4"/>
          <w:jc w:val="center"/>
          <w:rPr>
            <w:rFonts w:ascii="Times New Roman" w:hAnsi="Times New Roman" w:cs="Times New Roman"/>
          </w:rPr>
        </w:pPr>
        <w:r w:rsidRPr="00942759">
          <w:rPr>
            <w:rFonts w:ascii="Times New Roman" w:hAnsi="Times New Roman" w:cs="Times New Roman"/>
          </w:rPr>
          <w:fldChar w:fldCharType="begin"/>
        </w:r>
        <w:r w:rsidR="00A55765" w:rsidRPr="00942759">
          <w:rPr>
            <w:rFonts w:ascii="Times New Roman" w:hAnsi="Times New Roman" w:cs="Times New Roman"/>
          </w:rPr>
          <w:instrText>PAGE   \* MERGEFORMAT</w:instrText>
        </w:r>
        <w:r w:rsidRPr="00942759">
          <w:rPr>
            <w:rFonts w:ascii="Times New Roman" w:hAnsi="Times New Roman" w:cs="Times New Roman"/>
          </w:rPr>
          <w:fldChar w:fldCharType="separate"/>
        </w:r>
        <w:r w:rsidR="005A5E98" w:rsidRPr="005A5E98">
          <w:rPr>
            <w:rFonts w:ascii="Times New Roman" w:hAnsi="Times New Roman" w:cs="Times New Roman"/>
            <w:noProof/>
            <w:lang w:val="ko-KR" w:eastAsia="ko-KR"/>
          </w:rPr>
          <w:t>35</w:t>
        </w:r>
        <w:r w:rsidRPr="00942759">
          <w:rPr>
            <w:rFonts w:ascii="Times New Roman" w:hAnsi="Times New Roman" w:cs="Times New Roman"/>
          </w:rPr>
          <w:fldChar w:fldCharType="end"/>
        </w:r>
      </w:p>
    </w:sdtContent>
  </w:sdt>
  <w:p w:rsidR="00A55765" w:rsidRDefault="00A557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32" w:rsidRDefault="00AB7332" w:rsidP="0012366F">
      <w:pPr>
        <w:spacing w:after="0" w:line="240" w:lineRule="auto"/>
      </w:pPr>
      <w:r>
        <w:separator/>
      </w:r>
    </w:p>
  </w:footnote>
  <w:footnote w:type="continuationSeparator" w:id="0">
    <w:p w:rsidR="00AB7332" w:rsidRDefault="00AB7332" w:rsidP="0012366F">
      <w:pPr>
        <w:spacing w:after="0" w:line="240" w:lineRule="auto"/>
      </w:pPr>
      <w:r>
        <w:continuationSeparator/>
      </w:r>
    </w:p>
  </w:footnote>
  <w:footnote w:id="1">
    <w:p w:rsidR="00A55765" w:rsidRPr="00EA7D01" w:rsidRDefault="00A55765" w:rsidP="002A1FDE">
      <w:pPr>
        <w:pStyle w:val="a6"/>
        <w:spacing w:before="120"/>
        <w:jc w:val="both"/>
        <w:rPr>
          <w:rFonts w:ascii="Times New Roman" w:hAnsi="Times New Roman" w:cs="Times New Roman"/>
          <w:lang w:eastAsia="ko-KR"/>
        </w:rPr>
      </w:pPr>
      <w:r w:rsidRPr="00EA7D01">
        <w:rPr>
          <w:rStyle w:val="a7"/>
          <w:rFonts w:ascii="Times New Roman" w:hAnsi="Times New Roman" w:cs="Times New Roman"/>
        </w:rPr>
        <w:footnoteRef/>
      </w:r>
      <w:r w:rsidRPr="00EA7D01">
        <w:rPr>
          <w:rFonts w:ascii="Times New Roman" w:hAnsi="Times New Roman" w:cs="Times New Roman"/>
        </w:rPr>
        <w:t xml:space="preserve"> </w:t>
      </w:r>
      <w:r>
        <w:rPr>
          <w:rFonts w:ascii="Times New Roman" w:hAnsi="Times New Roman" w:cs="Times New Roman" w:hint="eastAsia"/>
          <w:lang w:eastAsia="ko-KR"/>
        </w:rPr>
        <w:t>While the term CSR refers to the involvement in social</w:t>
      </w:r>
      <w:r w:rsidRPr="00EA7D01">
        <w:rPr>
          <w:rFonts w:ascii="Times New Roman" w:hAnsi="Times New Roman" w:cs="Times New Roman" w:hint="eastAsia"/>
          <w:lang w:eastAsia="ko-KR"/>
        </w:rPr>
        <w:t xml:space="preserve"> </w:t>
      </w:r>
      <w:r>
        <w:rPr>
          <w:rFonts w:ascii="Times New Roman" w:hAnsi="Times New Roman" w:cs="Times New Roman" w:hint="eastAsia"/>
          <w:lang w:eastAsia="ko-KR"/>
        </w:rPr>
        <w:t xml:space="preserve">and environmental activities, CSP refers to the degree of achievement of social and environmental goals as perceived by stakeholders. </w:t>
      </w:r>
    </w:p>
  </w:footnote>
  <w:footnote w:id="2">
    <w:p w:rsidR="00A55765" w:rsidRPr="00D227DC" w:rsidRDefault="00A55765" w:rsidP="00D601F2">
      <w:pPr>
        <w:pStyle w:val="a6"/>
        <w:spacing w:before="120"/>
        <w:jc w:val="both"/>
        <w:rPr>
          <w:rFonts w:ascii="Times New Roman" w:hAnsi="Times New Roman" w:cs="Times New Roman"/>
          <w:lang w:eastAsia="ko-KR"/>
        </w:rPr>
      </w:pPr>
      <w:r w:rsidRPr="00D227DC">
        <w:rPr>
          <w:rStyle w:val="a7"/>
          <w:rFonts w:ascii="Times New Roman" w:hAnsi="Times New Roman" w:cs="Times New Roman"/>
        </w:rPr>
        <w:footnoteRef/>
      </w:r>
      <w:r w:rsidRPr="00D227DC">
        <w:rPr>
          <w:rFonts w:ascii="Times New Roman" w:hAnsi="Times New Roman" w:cs="Times New Roman"/>
        </w:rPr>
        <w:t xml:space="preserve"> </w:t>
      </w:r>
      <w:r w:rsidRPr="00D227DC">
        <w:rPr>
          <w:rFonts w:ascii="Times New Roman" w:hAnsi="Times New Roman" w:cs="Times New Roman"/>
          <w:lang w:eastAsia="ko-KR"/>
        </w:rPr>
        <w:t xml:space="preserve">The </w:t>
      </w:r>
      <w:r w:rsidRPr="00D227DC">
        <w:rPr>
          <w:rFonts w:ascii="Times New Roman" w:hAnsi="Times New Roman" w:cs="Times New Roman"/>
          <w:i/>
          <w:lang w:eastAsia="ko-KR"/>
        </w:rPr>
        <w:t>stakeholder theory,</w:t>
      </w:r>
      <w:r w:rsidRPr="00D227DC">
        <w:rPr>
          <w:rFonts w:ascii="Times New Roman" w:hAnsi="Times New Roman" w:cs="Times New Roman"/>
          <w:lang w:eastAsia="ko-KR"/>
        </w:rPr>
        <w:t xml:space="preserve"> </w:t>
      </w:r>
      <w:r>
        <w:rPr>
          <w:rFonts w:ascii="Times New Roman" w:hAnsi="Times New Roman" w:cs="Times New Roman" w:hint="eastAsia"/>
          <w:lang w:eastAsia="ko-KR"/>
        </w:rPr>
        <w:t xml:space="preserve">the </w:t>
      </w:r>
      <w:r w:rsidRPr="00D227DC">
        <w:rPr>
          <w:rFonts w:ascii="Times New Roman" w:hAnsi="Times New Roman" w:cs="Times New Roman"/>
          <w:i/>
          <w:lang w:eastAsia="ko-KR"/>
        </w:rPr>
        <w:t>transaction cost economics</w:t>
      </w:r>
      <w:r w:rsidRPr="00D227DC">
        <w:rPr>
          <w:rFonts w:ascii="Times New Roman" w:hAnsi="Times New Roman" w:cs="Times New Roman"/>
          <w:lang w:eastAsia="ko-KR"/>
        </w:rPr>
        <w:t xml:space="preserve"> and </w:t>
      </w:r>
      <w:r>
        <w:rPr>
          <w:rFonts w:ascii="Times New Roman" w:hAnsi="Times New Roman" w:cs="Times New Roman" w:hint="eastAsia"/>
          <w:lang w:eastAsia="ko-KR"/>
        </w:rPr>
        <w:t xml:space="preserve">the </w:t>
      </w:r>
      <w:r w:rsidRPr="00D227DC">
        <w:rPr>
          <w:rFonts w:ascii="Times New Roman" w:hAnsi="Times New Roman" w:cs="Times New Roman"/>
          <w:i/>
          <w:lang w:eastAsia="ko-KR"/>
        </w:rPr>
        <w:t xml:space="preserve">resource-based </w:t>
      </w:r>
      <w:proofErr w:type="gramStart"/>
      <w:r w:rsidRPr="00D227DC">
        <w:rPr>
          <w:rFonts w:ascii="Times New Roman" w:hAnsi="Times New Roman" w:cs="Times New Roman"/>
          <w:i/>
          <w:lang w:eastAsia="ko-KR"/>
        </w:rPr>
        <w:t>view</w:t>
      </w:r>
      <w:r>
        <w:rPr>
          <w:rFonts w:ascii="Times New Roman" w:hAnsi="Times New Roman" w:cs="Times New Roman" w:hint="eastAsia"/>
          <w:lang w:eastAsia="ko-KR"/>
        </w:rPr>
        <w:t xml:space="preserve"> are</w:t>
      </w:r>
      <w:proofErr w:type="gramEnd"/>
      <w:r>
        <w:rPr>
          <w:rFonts w:ascii="Times New Roman" w:hAnsi="Times New Roman" w:cs="Times New Roman" w:hint="eastAsia"/>
          <w:lang w:eastAsia="ko-KR"/>
        </w:rPr>
        <w:t xml:space="preserve"> the </w:t>
      </w:r>
      <w:r w:rsidRPr="00D227DC">
        <w:rPr>
          <w:rFonts w:ascii="Times New Roman" w:hAnsi="Times New Roman" w:cs="Times New Roman"/>
          <w:lang w:eastAsia="ko-KR"/>
        </w:rPr>
        <w:t xml:space="preserve">most important theories </w:t>
      </w:r>
      <w:r>
        <w:rPr>
          <w:rFonts w:ascii="Times New Roman" w:hAnsi="Times New Roman" w:cs="Times New Roman" w:hint="eastAsia"/>
          <w:lang w:eastAsia="ko-KR"/>
        </w:rPr>
        <w:t xml:space="preserve">suggesting a positive impact of CSR on </w:t>
      </w:r>
      <w:r w:rsidRPr="001F0447">
        <w:rPr>
          <w:rFonts w:ascii="Times New Roman" w:hAnsi="Times New Roman" w:cs="Times New Roman"/>
          <w:lang w:eastAsia="ko-KR"/>
        </w:rPr>
        <w:t>financial performance</w:t>
      </w:r>
      <w:r>
        <w:rPr>
          <w:rFonts w:ascii="Times New Roman" w:hAnsi="Times New Roman" w:cs="Times New Roman" w:hint="eastAsia"/>
          <w:lang w:eastAsia="ko-KR"/>
        </w:rPr>
        <w:t xml:space="preserve"> (</w:t>
      </w:r>
      <w:r w:rsidRPr="00F47BD5">
        <w:rPr>
          <w:rFonts w:ascii="Times New Roman" w:hAnsi="Times New Roman" w:cs="Times New Roman"/>
          <w:lang w:eastAsia="ko-KR"/>
        </w:rPr>
        <w:t>Pre</w:t>
      </w:r>
      <w:r>
        <w:rPr>
          <w:rFonts w:ascii="Times New Roman" w:hAnsi="Times New Roman" w:cs="Times New Roman"/>
          <w:lang w:eastAsia="ko-KR"/>
        </w:rPr>
        <w:t>ston</w:t>
      </w:r>
      <w:r>
        <w:rPr>
          <w:rFonts w:ascii="Times New Roman" w:hAnsi="Times New Roman" w:cs="Times New Roman" w:hint="eastAsia"/>
          <w:lang w:eastAsia="ko-KR"/>
        </w:rPr>
        <w:t xml:space="preserve"> </w:t>
      </w:r>
      <w:r w:rsidRPr="00F47BD5">
        <w:rPr>
          <w:rFonts w:ascii="Times New Roman" w:hAnsi="Times New Roman" w:cs="Times New Roman"/>
          <w:lang w:eastAsia="ko-KR"/>
        </w:rPr>
        <w:t xml:space="preserve">and </w:t>
      </w:r>
      <w:r>
        <w:rPr>
          <w:rFonts w:ascii="Times New Roman" w:hAnsi="Times New Roman" w:cs="Times New Roman"/>
          <w:lang w:eastAsia="ko-KR"/>
        </w:rPr>
        <w:t>O’Bannon</w:t>
      </w:r>
      <w:r w:rsidRPr="00F47BD5">
        <w:rPr>
          <w:rFonts w:ascii="Times New Roman" w:hAnsi="Times New Roman" w:cs="Times New Roman"/>
          <w:lang w:eastAsia="ko-KR"/>
        </w:rPr>
        <w:t xml:space="preserve"> 1997</w:t>
      </w:r>
      <w:r>
        <w:rPr>
          <w:rFonts w:ascii="Times New Roman" w:hAnsi="Times New Roman" w:cs="Times New Roman" w:hint="eastAsia"/>
          <w:lang w:eastAsia="ko-KR"/>
        </w:rPr>
        <w:t>; Rodgers et al. 2012).</w:t>
      </w:r>
    </w:p>
  </w:footnote>
  <w:footnote w:id="3">
    <w:p w:rsidR="00A55765" w:rsidRPr="00D2011C" w:rsidRDefault="00A55765" w:rsidP="00D2011C">
      <w:pPr>
        <w:pStyle w:val="a6"/>
        <w:spacing w:before="120"/>
        <w:jc w:val="both"/>
        <w:rPr>
          <w:rFonts w:ascii="Times New Roman" w:hAnsi="Times New Roman" w:cs="Times New Roman"/>
          <w:lang w:eastAsia="ko-KR"/>
        </w:rPr>
      </w:pPr>
      <w:r w:rsidRPr="000D5EFC">
        <w:rPr>
          <w:rStyle w:val="a7"/>
          <w:rFonts w:ascii="Times New Roman" w:hAnsi="Times New Roman" w:cs="Times New Roman"/>
        </w:rPr>
        <w:footnoteRef/>
      </w:r>
      <w:r w:rsidRPr="000D5EFC">
        <w:rPr>
          <w:rFonts w:ascii="Times New Roman" w:hAnsi="Times New Roman" w:cs="Times New Roman"/>
        </w:rPr>
        <w:t xml:space="preserve"> </w:t>
      </w:r>
      <w:r>
        <w:rPr>
          <w:rFonts w:ascii="Times New Roman" w:hAnsi="Times New Roman" w:cs="Times New Roman" w:hint="eastAsia"/>
          <w:lang w:eastAsia="ko-KR"/>
        </w:rPr>
        <w:t>For example,</w:t>
      </w:r>
      <w:r w:rsidRPr="000D5EFC">
        <w:rPr>
          <w:rFonts w:ascii="Times New Roman" w:hAnsi="Times New Roman" w:cs="Times New Roman"/>
        </w:rPr>
        <w:t xml:space="preserve"> Margolis and Walsh (2003) report that in their review of the 109 published </w:t>
      </w:r>
      <w:r>
        <w:rPr>
          <w:rFonts w:ascii="Times New Roman" w:hAnsi="Times New Roman" w:cs="Times New Roman" w:hint="eastAsia"/>
          <w:lang w:eastAsia="ko-KR"/>
        </w:rPr>
        <w:t xml:space="preserve">archival </w:t>
      </w:r>
      <w:r w:rsidRPr="000D5EFC">
        <w:rPr>
          <w:rFonts w:ascii="Times New Roman" w:hAnsi="Times New Roman" w:cs="Times New Roman"/>
        </w:rPr>
        <w:t>articles</w:t>
      </w:r>
      <w:r w:rsidRPr="00D2011C">
        <w:rPr>
          <w:rFonts w:ascii="Times New Roman" w:hAnsi="Times New Roman" w:cs="Times New Roman"/>
        </w:rPr>
        <w:t xml:space="preserve"> only 54 studies document a positive impact of CSR </w:t>
      </w:r>
      <w:r>
        <w:rPr>
          <w:rFonts w:ascii="Times New Roman" w:hAnsi="Times New Roman" w:cs="Times New Roman" w:hint="eastAsia"/>
          <w:lang w:eastAsia="ko-KR"/>
        </w:rPr>
        <w:t xml:space="preserve">efforts </w:t>
      </w:r>
      <w:r w:rsidRPr="00D2011C">
        <w:rPr>
          <w:rFonts w:ascii="Times New Roman" w:hAnsi="Times New Roman" w:cs="Times New Roman"/>
        </w:rPr>
        <w:t>on financial performance</w:t>
      </w:r>
      <w:r>
        <w:rPr>
          <w:rFonts w:ascii="Times New Roman" w:hAnsi="Times New Roman" w:cs="Times New Roman" w:hint="eastAsia"/>
          <w:lang w:eastAsia="ko-KR"/>
        </w:rPr>
        <w:t>,</w:t>
      </w:r>
      <w:r w:rsidRPr="00D2011C">
        <w:rPr>
          <w:rFonts w:ascii="Times New Roman" w:hAnsi="Times New Roman" w:cs="Times New Roman"/>
        </w:rPr>
        <w:t xml:space="preserve"> while 7 studies show a negative relation. </w:t>
      </w:r>
      <w:r>
        <w:rPr>
          <w:rFonts w:ascii="Times New Roman" w:hAnsi="Times New Roman" w:cs="Times New Roman" w:hint="eastAsia"/>
          <w:lang w:eastAsia="ko-KR"/>
        </w:rPr>
        <w:t xml:space="preserve">More recently, some studies argue that CSR may even contribute to improve the financial performance of firms involved in controversial business, such as </w:t>
      </w:r>
      <w:r>
        <w:rPr>
          <w:rFonts w:ascii="Times New Roman" w:hAnsi="Times New Roman" w:cs="Times New Roman"/>
          <w:lang w:eastAsia="ko-KR"/>
        </w:rPr>
        <w:t>tobacco</w:t>
      </w:r>
      <w:r>
        <w:rPr>
          <w:rFonts w:ascii="Times New Roman" w:hAnsi="Times New Roman" w:cs="Times New Roman" w:hint="eastAsia"/>
          <w:lang w:eastAsia="ko-KR"/>
        </w:rPr>
        <w:t xml:space="preserve">, alcohol, nuclear power, military weapons, etc. (Blanco et al. 2012; </w:t>
      </w:r>
      <w:proofErr w:type="spellStart"/>
      <w:r>
        <w:rPr>
          <w:rFonts w:ascii="Times New Roman" w:hAnsi="Times New Roman" w:cs="Times New Roman" w:hint="eastAsia"/>
          <w:lang w:eastAsia="ko-KR"/>
        </w:rPr>
        <w:t>Cai</w:t>
      </w:r>
      <w:proofErr w:type="spellEnd"/>
      <w:r>
        <w:rPr>
          <w:rFonts w:ascii="Times New Roman" w:hAnsi="Times New Roman" w:cs="Times New Roman" w:hint="eastAsia"/>
          <w:lang w:eastAsia="ko-KR"/>
        </w:rPr>
        <w:t xml:space="preserve"> et al. 2012). </w:t>
      </w:r>
    </w:p>
  </w:footnote>
  <w:footnote w:id="4">
    <w:p w:rsidR="00A55765" w:rsidRPr="006F0DF5" w:rsidRDefault="00A55765" w:rsidP="006F0DF5">
      <w:pPr>
        <w:pStyle w:val="a6"/>
        <w:jc w:val="both"/>
        <w:rPr>
          <w:rFonts w:ascii="Times New Roman" w:hAnsi="Times New Roman" w:cs="Times New Roman"/>
          <w:lang w:eastAsia="ko-KR"/>
        </w:rPr>
      </w:pPr>
      <w:r w:rsidRPr="006F0DF5">
        <w:rPr>
          <w:rStyle w:val="a7"/>
          <w:rFonts w:ascii="Times New Roman" w:hAnsi="Times New Roman" w:cs="Times New Roman"/>
        </w:rPr>
        <w:footnoteRef/>
      </w:r>
      <w:r w:rsidRPr="006F0DF5">
        <w:rPr>
          <w:rFonts w:ascii="Times New Roman" w:hAnsi="Times New Roman" w:cs="Times New Roman"/>
        </w:rPr>
        <w:t xml:space="preserve"> </w:t>
      </w:r>
      <w:r>
        <w:rPr>
          <w:rFonts w:ascii="Times New Roman" w:hAnsi="Times New Roman" w:cs="Times New Roman" w:hint="eastAsia"/>
          <w:lang w:eastAsia="ko-KR"/>
        </w:rPr>
        <w:t xml:space="preserve">Accounting archival research has recently examined the relationship </w:t>
      </w:r>
      <w:r>
        <w:rPr>
          <w:rFonts w:ascii="Times New Roman" w:hAnsi="Times New Roman" w:cs="Times New Roman"/>
          <w:lang w:eastAsia="ko-KR"/>
        </w:rPr>
        <w:t>between</w:t>
      </w:r>
      <w:r>
        <w:rPr>
          <w:rFonts w:ascii="Times New Roman" w:hAnsi="Times New Roman" w:cs="Times New Roman" w:hint="eastAsia"/>
          <w:lang w:eastAsia="ko-KR"/>
        </w:rPr>
        <w:t xml:space="preserve"> CSR reporting and both analyst forecast error and cost of equity capital. While </w:t>
      </w:r>
      <w:proofErr w:type="spellStart"/>
      <w:r w:rsidRPr="006F0DF5">
        <w:rPr>
          <w:rFonts w:ascii="Times New Roman" w:hAnsi="Times New Roman" w:cs="Times New Roman"/>
        </w:rPr>
        <w:t>Dhaliwal</w:t>
      </w:r>
      <w:proofErr w:type="spellEnd"/>
      <w:r w:rsidRPr="006F0DF5">
        <w:rPr>
          <w:rFonts w:ascii="Times New Roman" w:hAnsi="Times New Roman" w:cs="Times New Roman"/>
        </w:rPr>
        <w:t xml:space="preserve"> et al. (2012) find that the issuance of CSR reports is associated with lower analyst forecast error,</w:t>
      </w:r>
      <w:r>
        <w:rPr>
          <w:rFonts w:ascii="Times New Roman" w:hAnsi="Times New Roman" w:cs="Times New Roman" w:hint="eastAsia"/>
          <w:lang w:eastAsia="ko-KR"/>
        </w:rPr>
        <w:t xml:space="preserve"> </w:t>
      </w:r>
      <w:proofErr w:type="spellStart"/>
      <w:r w:rsidRPr="006F0DF5">
        <w:rPr>
          <w:rFonts w:ascii="Times New Roman" w:hAnsi="Times New Roman" w:cs="Times New Roman"/>
        </w:rPr>
        <w:t>Dhaliwal</w:t>
      </w:r>
      <w:proofErr w:type="spellEnd"/>
      <w:r w:rsidRPr="006F0DF5">
        <w:rPr>
          <w:rFonts w:ascii="Times New Roman" w:hAnsi="Times New Roman" w:cs="Times New Roman"/>
        </w:rPr>
        <w:t xml:space="preserve"> et al. (2011) </w:t>
      </w:r>
      <w:r>
        <w:rPr>
          <w:rFonts w:ascii="Times New Roman" w:hAnsi="Times New Roman" w:cs="Times New Roman" w:hint="eastAsia"/>
          <w:lang w:eastAsia="ko-KR"/>
        </w:rPr>
        <w:t xml:space="preserve">find </w:t>
      </w:r>
      <w:r w:rsidRPr="006F0DF5">
        <w:rPr>
          <w:rFonts w:ascii="Times New Roman" w:hAnsi="Times New Roman" w:cs="Times New Roman"/>
        </w:rPr>
        <w:t xml:space="preserve">that CSR disclosure reduces </w:t>
      </w:r>
      <w:r>
        <w:rPr>
          <w:rFonts w:ascii="Times New Roman" w:hAnsi="Times New Roman" w:cs="Times New Roman" w:hint="eastAsia"/>
          <w:lang w:eastAsia="ko-KR"/>
        </w:rPr>
        <w:t xml:space="preserve">a </w:t>
      </w:r>
      <w:r w:rsidRPr="006F0DF5">
        <w:rPr>
          <w:rFonts w:ascii="Times New Roman" w:hAnsi="Times New Roman" w:cs="Times New Roman"/>
        </w:rPr>
        <w:t>firm’s cost of equity capital</w:t>
      </w:r>
      <w:r>
        <w:rPr>
          <w:rFonts w:ascii="Times New Roman" w:hAnsi="Times New Roman" w:cs="Times New Roman" w:hint="eastAsia"/>
          <w:lang w:eastAsia="ko-KR"/>
        </w:rPr>
        <w:t xml:space="preserve">. Further, other archival studies have </w:t>
      </w:r>
      <w:proofErr w:type="gramStart"/>
      <w:r>
        <w:rPr>
          <w:rFonts w:ascii="Times New Roman" w:hAnsi="Times New Roman" w:cs="Times New Roman" w:hint="eastAsia"/>
          <w:lang w:eastAsia="ko-KR"/>
        </w:rPr>
        <w:t xml:space="preserve">explored </w:t>
      </w:r>
      <w:r w:rsidRPr="00C33135">
        <w:t xml:space="preserve"> </w:t>
      </w:r>
      <w:r w:rsidRPr="00C33135">
        <w:rPr>
          <w:rFonts w:ascii="Times New Roman" w:hAnsi="Times New Roman" w:cs="Times New Roman"/>
          <w:lang w:eastAsia="ko-KR"/>
        </w:rPr>
        <w:t>the</w:t>
      </w:r>
      <w:proofErr w:type="gramEnd"/>
      <w:r w:rsidRPr="00C33135">
        <w:rPr>
          <w:rFonts w:ascii="Times New Roman" w:hAnsi="Times New Roman" w:cs="Times New Roman"/>
          <w:lang w:eastAsia="ko-KR"/>
        </w:rPr>
        <w:t xml:space="preserve"> </w:t>
      </w:r>
      <w:r>
        <w:rPr>
          <w:rFonts w:ascii="Times New Roman" w:hAnsi="Times New Roman" w:cs="Times New Roman" w:hint="eastAsia"/>
          <w:lang w:eastAsia="ko-KR"/>
        </w:rPr>
        <w:t>link</w:t>
      </w:r>
      <w:r w:rsidRPr="00C33135">
        <w:rPr>
          <w:rFonts w:ascii="Times New Roman" w:hAnsi="Times New Roman" w:cs="Times New Roman"/>
          <w:lang w:eastAsia="ko-KR"/>
        </w:rPr>
        <w:t xml:space="preserve"> between firms’ efforts in CSR activities and their invo</w:t>
      </w:r>
      <w:r>
        <w:rPr>
          <w:rFonts w:ascii="Times New Roman" w:hAnsi="Times New Roman" w:cs="Times New Roman"/>
          <w:lang w:eastAsia="ko-KR"/>
        </w:rPr>
        <w:t>lvement in earnings management</w:t>
      </w:r>
      <w:r w:rsidRPr="00C33135">
        <w:rPr>
          <w:rFonts w:ascii="Times New Roman" w:hAnsi="Times New Roman" w:cs="Times New Roman"/>
          <w:lang w:eastAsia="ko-KR"/>
        </w:rPr>
        <w:t xml:space="preserve">. </w:t>
      </w:r>
      <w:proofErr w:type="spellStart"/>
      <w:r w:rsidRPr="00C33135">
        <w:rPr>
          <w:rFonts w:ascii="Times New Roman" w:hAnsi="Times New Roman" w:cs="Times New Roman"/>
          <w:lang w:eastAsia="ko-KR"/>
        </w:rPr>
        <w:t>Chih</w:t>
      </w:r>
      <w:proofErr w:type="spellEnd"/>
      <w:r w:rsidRPr="00C33135">
        <w:rPr>
          <w:rFonts w:ascii="Times New Roman" w:hAnsi="Times New Roman" w:cs="Times New Roman"/>
          <w:lang w:eastAsia="ko-KR"/>
        </w:rPr>
        <w:t xml:space="preserve"> et al. (2008) that CSR firms </w:t>
      </w:r>
      <w:r>
        <w:rPr>
          <w:rFonts w:ascii="Times New Roman" w:hAnsi="Times New Roman" w:cs="Times New Roman" w:hint="eastAsia"/>
          <w:lang w:eastAsia="ko-KR"/>
        </w:rPr>
        <w:t xml:space="preserve">tend to smooth earnings </w:t>
      </w:r>
      <w:r w:rsidRPr="00C33135">
        <w:rPr>
          <w:rFonts w:ascii="Times New Roman" w:hAnsi="Times New Roman" w:cs="Times New Roman"/>
          <w:lang w:eastAsia="ko-KR"/>
        </w:rPr>
        <w:t xml:space="preserve">less. </w:t>
      </w:r>
      <w:proofErr w:type="spellStart"/>
      <w:r w:rsidRPr="00C33135">
        <w:rPr>
          <w:rFonts w:ascii="Times New Roman" w:hAnsi="Times New Roman" w:cs="Times New Roman"/>
          <w:lang w:eastAsia="ko-KR"/>
        </w:rPr>
        <w:t>Scholtens</w:t>
      </w:r>
      <w:proofErr w:type="spellEnd"/>
      <w:r w:rsidRPr="00C33135">
        <w:rPr>
          <w:rFonts w:ascii="Times New Roman" w:hAnsi="Times New Roman" w:cs="Times New Roman"/>
          <w:lang w:eastAsia="ko-KR"/>
        </w:rPr>
        <w:t xml:space="preserve"> and Kang (2012) conclude that Asian firms that perform better on CSR are engaged significantly less in earnings management. Kim et al. (2012) find that firms that exhibit CSR, as compared to firms that do not meet the same social criteria, behave in a responsible manner to constrain earnings management. More rec</w:t>
      </w:r>
      <w:r>
        <w:rPr>
          <w:rFonts w:ascii="Times New Roman" w:hAnsi="Times New Roman" w:cs="Times New Roman"/>
          <w:lang w:eastAsia="ko-KR"/>
        </w:rPr>
        <w:t xml:space="preserve">ently, </w:t>
      </w:r>
      <w:proofErr w:type="spellStart"/>
      <w:r>
        <w:rPr>
          <w:rFonts w:ascii="Times New Roman" w:hAnsi="Times New Roman" w:cs="Times New Roman"/>
          <w:lang w:eastAsia="ko-KR"/>
        </w:rPr>
        <w:t>Choi</w:t>
      </w:r>
      <w:proofErr w:type="spellEnd"/>
      <w:r>
        <w:rPr>
          <w:rFonts w:ascii="Times New Roman" w:hAnsi="Times New Roman" w:cs="Times New Roman"/>
          <w:lang w:eastAsia="ko-KR"/>
        </w:rPr>
        <w:t xml:space="preserve"> et al. (2012)</w:t>
      </w:r>
      <w:r w:rsidRPr="00C33135">
        <w:rPr>
          <w:rFonts w:ascii="Times New Roman" w:hAnsi="Times New Roman" w:cs="Times New Roman"/>
          <w:lang w:eastAsia="ko-KR"/>
        </w:rPr>
        <w:t xml:space="preserve"> provide archival evidence suggesting that firms with permanent CSR efforts, in comparison with those with temporary CSR achievements, are less involved in real accounting manipulations.</w:t>
      </w:r>
    </w:p>
  </w:footnote>
  <w:footnote w:id="5">
    <w:p w:rsidR="00A55765" w:rsidRPr="00A1258D" w:rsidRDefault="00A55765" w:rsidP="006D2C70">
      <w:pPr>
        <w:pStyle w:val="a6"/>
        <w:jc w:val="both"/>
        <w:rPr>
          <w:rFonts w:ascii="Times New Roman" w:hAnsi="Times New Roman" w:cs="Times New Roman"/>
          <w:lang w:eastAsia="ko-KR"/>
        </w:rPr>
      </w:pPr>
      <w:r w:rsidRPr="00A1258D">
        <w:rPr>
          <w:rStyle w:val="a7"/>
          <w:rFonts w:ascii="Times New Roman" w:hAnsi="Times New Roman" w:cs="Times New Roman"/>
        </w:rPr>
        <w:footnoteRef/>
      </w:r>
      <w:r w:rsidRPr="00A1258D">
        <w:rPr>
          <w:rFonts w:ascii="Times New Roman" w:hAnsi="Times New Roman" w:cs="Times New Roman"/>
        </w:rPr>
        <w:t xml:space="preserve"> </w:t>
      </w:r>
      <w:r w:rsidRPr="00E03FB9">
        <w:rPr>
          <w:rFonts w:ascii="Times New Roman" w:hAnsi="Times New Roman" w:cs="Times New Roman"/>
        </w:rPr>
        <w:t xml:space="preserve">Elliott et al. (2012) also </w:t>
      </w:r>
      <w:r>
        <w:rPr>
          <w:rFonts w:ascii="Times New Roman" w:hAnsi="Times New Roman" w:cs="Times New Roman" w:hint="eastAsia"/>
          <w:lang w:eastAsia="ko-KR"/>
        </w:rPr>
        <w:t>provide evidence suggesting</w:t>
      </w:r>
      <w:r w:rsidRPr="00E03FB9">
        <w:rPr>
          <w:rFonts w:ascii="Times New Roman" w:hAnsi="Times New Roman" w:cs="Times New Roman"/>
        </w:rPr>
        <w:t xml:space="preserve"> that investors subconsciously use their affective reactions to positive CSP to unintentionally increase their estimates of fundamental value.</w:t>
      </w:r>
    </w:p>
  </w:footnote>
  <w:footnote w:id="6">
    <w:p w:rsidR="00A55765" w:rsidRPr="005D40A4" w:rsidRDefault="00A55765" w:rsidP="00E656AA">
      <w:pPr>
        <w:pStyle w:val="a6"/>
        <w:jc w:val="both"/>
        <w:rPr>
          <w:rFonts w:ascii="Times New Roman" w:hAnsi="Times New Roman" w:cs="Times New Roman"/>
          <w:lang w:eastAsia="ko-KR"/>
        </w:rPr>
      </w:pPr>
      <w:r w:rsidRPr="005D40A4">
        <w:rPr>
          <w:rStyle w:val="a7"/>
          <w:rFonts w:ascii="Times New Roman" w:hAnsi="Times New Roman" w:cs="Times New Roman"/>
        </w:rPr>
        <w:footnoteRef/>
      </w:r>
      <w:r w:rsidRPr="005D40A4">
        <w:rPr>
          <w:rFonts w:ascii="Times New Roman" w:hAnsi="Times New Roman" w:cs="Times New Roman"/>
        </w:rPr>
        <w:t xml:space="preserve"> </w:t>
      </w:r>
      <w:r>
        <w:rPr>
          <w:rFonts w:ascii="Times New Roman" w:hAnsi="Times New Roman" w:cs="Times New Roman" w:hint="eastAsia"/>
          <w:lang w:eastAsia="ko-KR"/>
        </w:rPr>
        <w:t xml:space="preserve">Note that </w:t>
      </w:r>
      <w:proofErr w:type="spellStart"/>
      <w:r w:rsidRPr="0015538C">
        <w:rPr>
          <w:rFonts w:ascii="Times New Roman" w:hAnsi="Times New Roman" w:cs="Times New Roman" w:hint="eastAsia"/>
          <w:lang w:eastAsia="ko-KR"/>
        </w:rPr>
        <w:t>Pflugrath</w:t>
      </w:r>
      <w:proofErr w:type="spellEnd"/>
      <w:r w:rsidRPr="0015538C">
        <w:rPr>
          <w:rFonts w:ascii="Times New Roman" w:hAnsi="Times New Roman" w:cs="Times New Roman" w:hint="eastAsia"/>
          <w:lang w:eastAsia="ko-KR"/>
        </w:rPr>
        <w:t xml:space="preserve"> et al.</w:t>
      </w:r>
      <w:r>
        <w:rPr>
          <w:rFonts w:ascii="Times New Roman" w:hAnsi="Times New Roman" w:cs="Times New Roman"/>
          <w:lang w:eastAsia="ko-KR"/>
        </w:rPr>
        <w:t>’</w:t>
      </w:r>
      <w:r>
        <w:rPr>
          <w:rFonts w:ascii="Times New Roman" w:hAnsi="Times New Roman" w:cs="Times New Roman" w:hint="eastAsia"/>
          <w:lang w:eastAsia="ko-KR"/>
        </w:rPr>
        <w:t>s</w:t>
      </w:r>
      <w:r w:rsidRPr="0015538C">
        <w:rPr>
          <w:rFonts w:ascii="Times New Roman" w:hAnsi="Times New Roman" w:cs="Times New Roman" w:hint="eastAsia"/>
          <w:lang w:eastAsia="ko-KR"/>
        </w:rPr>
        <w:t xml:space="preserve"> (2011) </w:t>
      </w:r>
      <w:r>
        <w:rPr>
          <w:rFonts w:ascii="Times New Roman" w:hAnsi="Times New Roman" w:cs="Times New Roman" w:hint="eastAsia"/>
          <w:lang w:eastAsia="ko-KR"/>
        </w:rPr>
        <w:t xml:space="preserve">findings are also </w:t>
      </w:r>
      <w:r>
        <w:rPr>
          <w:rFonts w:ascii="Times New Roman" w:hAnsi="Times New Roman" w:cs="Times New Roman"/>
          <w:lang w:eastAsia="ko-KR"/>
        </w:rPr>
        <w:t>supported</w:t>
      </w:r>
      <w:r>
        <w:rPr>
          <w:rFonts w:ascii="Times New Roman" w:hAnsi="Times New Roman" w:cs="Times New Roman" w:hint="eastAsia"/>
          <w:lang w:eastAsia="ko-KR"/>
        </w:rPr>
        <w:t xml:space="preserve"> by </w:t>
      </w:r>
      <w:r w:rsidRPr="0015538C">
        <w:rPr>
          <w:rFonts w:ascii="Times New Roman" w:hAnsi="Times New Roman" w:cs="Times New Roman" w:hint="eastAsia"/>
          <w:lang w:eastAsia="ko-KR"/>
        </w:rPr>
        <w:t>recent</w:t>
      </w:r>
      <w:r>
        <w:rPr>
          <w:rFonts w:ascii="Times New Roman" w:hAnsi="Times New Roman" w:cs="Times New Roman" w:hint="eastAsia"/>
          <w:lang w:eastAsia="ko-KR"/>
        </w:rPr>
        <w:t xml:space="preserve"> archival research of </w:t>
      </w:r>
      <w:proofErr w:type="spellStart"/>
      <w:r>
        <w:rPr>
          <w:rFonts w:ascii="Times New Roman" w:hAnsi="Times New Roman" w:cs="Times New Roman" w:hint="eastAsia"/>
          <w:lang w:eastAsia="ko-KR"/>
        </w:rPr>
        <w:t>Dhaliwal</w:t>
      </w:r>
      <w:proofErr w:type="spellEnd"/>
      <w:r>
        <w:rPr>
          <w:rFonts w:ascii="Times New Roman" w:hAnsi="Times New Roman" w:cs="Times New Roman" w:hint="eastAsia"/>
          <w:lang w:eastAsia="ko-KR"/>
        </w:rPr>
        <w:t xml:space="preserve"> et al. (2012) and </w:t>
      </w:r>
      <w:proofErr w:type="spellStart"/>
      <w:r>
        <w:rPr>
          <w:rFonts w:ascii="Times New Roman" w:hAnsi="Times New Roman" w:cs="Times New Roman" w:hint="eastAsia"/>
          <w:lang w:eastAsia="ko-KR"/>
        </w:rPr>
        <w:t>Dhaliwal</w:t>
      </w:r>
      <w:proofErr w:type="spellEnd"/>
      <w:r>
        <w:rPr>
          <w:rFonts w:ascii="Times New Roman" w:hAnsi="Times New Roman" w:cs="Times New Roman" w:hint="eastAsia"/>
          <w:lang w:eastAsia="ko-KR"/>
        </w:rPr>
        <w:t xml:space="preserve"> et al. (2011). </w:t>
      </w:r>
    </w:p>
  </w:footnote>
  <w:footnote w:id="7">
    <w:p w:rsidR="00A55765" w:rsidRPr="0040291E" w:rsidRDefault="00A55765" w:rsidP="0040291E">
      <w:pPr>
        <w:pStyle w:val="a6"/>
        <w:jc w:val="both"/>
        <w:rPr>
          <w:rFonts w:ascii="Times New Roman" w:hAnsi="Times New Roman" w:cs="Times New Roman"/>
          <w:lang w:eastAsia="ko-KR"/>
        </w:rPr>
      </w:pPr>
      <w:r w:rsidRPr="0040291E">
        <w:rPr>
          <w:rStyle w:val="a7"/>
          <w:rFonts w:ascii="Times New Roman" w:hAnsi="Times New Roman" w:cs="Times New Roman"/>
        </w:rPr>
        <w:footnoteRef/>
      </w:r>
      <w:r w:rsidRPr="0040291E">
        <w:rPr>
          <w:rFonts w:ascii="Times New Roman" w:hAnsi="Times New Roman" w:cs="Times New Roman"/>
        </w:rPr>
        <w:t xml:space="preserve"> </w:t>
      </w:r>
      <w:r>
        <w:rPr>
          <w:rFonts w:ascii="Times New Roman" w:hAnsi="Times New Roman" w:cs="Times New Roman" w:hint="eastAsia"/>
          <w:lang w:eastAsia="ko-KR"/>
        </w:rPr>
        <w:t xml:space="preserve">The attribution theory </w:t>
      </w:r>
      <w:r w:rsidRPr="0040291E">
        <w:rPr>
          <w:rFonts w:ascii="Times New Roman" w:hAnsi="Times New Roman" w:cs="Times New Roman"/>
          <w:lang w:eastAsia="ko-KR"/>
        </w:rPr>
        <w:t>proposes that users attribute less (more) credibility to voluntary good (bad) news disclosures that is more (less) consistent with</w:t>
      </w:r>
      <w:r>
        <w:rPr>
          <w:rFonts w:ascii="Times New Roman" w:hAnsi="Times New Roman" w:cs="Times New Roman" w:hint="eastAsia"/>
          <w:lang w:eastAsia="ko-KR"/>
        </w:rPr>
        <w:t xml:space="preserve"> </w:t>
      </w:r>
      <w:r w:rsidRPr="0040291E">
        <w:rPr>
          <w:rFonts w:ascii="Times New Roman" w:hAnsi="Times New Roman" w:cs="Times New Roman"/>
          <w:lang w:eastAsia="ko-KR"/>
        </w:rPr>
        <w:t xml:space="preserve">management incentives and thus require more (less) information searches </w:t>
      </w:r>
      <w:r>
        <w:rPr>
          <w:rFonts w:ascii="Times New Roman" w:hAnsi="Times New Roman" w:cs="Times New Roman"/>
          <w:lang w:eastAsia="ko-KR"/>
        </w:rPr>
        <w:t>for additional credibility cues</w:t>
      </w:r>
      <w:r w:rsidRPr="0040291E">
        <w:rPr>
          <w:rFonts w:ascii="Times New Roman" w:hAnsi="Times New Roman" w:cs="Times New Roman" w:hint="eastAsia"/>
          <w:lang w:eastAsia="ko-KR"/>
        </w:rPr>
        <w:t xml:space="preserve"> </w:t>
      </w:r>
      <w:r>
        <w:rPr>
          <w:rFonts w:ascii="Times New Roman" w:hAnsi="Times New Roman" w:cs="Times New Roman" w:hint="eastAsia"/>
          <w:lang w:eastAsia="ko-KR"/>
        </w:rPr>
        <w:t>(Mercer 2004).</w:t>
      </w:r>
    </w:p>
  </w:footnote>
  <w:footnote w:id="8">
    <w:p w:rsidR="00A55765" w:rsidRPr="006D5F16" w:rsidRDefault="00A55765" w:rsidP="006D5F16">
      <w:pPr>
        <w:pStyle w:val="a6"/>
        <w:jc w:val="both"/>
        <w:rPr>
          <w:rFonts w:ascii="Times New Roman" w:hAnsi="Times New Roman" w:cs="Times New Roman"/>
          <w:lang w:eastAsia="ko-KR"/>
        </w:rPr>
      </w:pPr>
      <w:r w:rsidRPr="006D5F16">
        <w:rPr>
          <w:rStyle w:val="a7"/>
          <w:rFonts w:ascii="Times New Roman" w:hAnsi="Times New Roman" w:cs="Times New Roman"/>
        </w:rPr>
        <w:footnoteRef/>
      </w:r>
      <w:r w:rsidRPr="006D5F16">
        <w:rPr>
          <w:rFonts w:ascii="Times New Roman" w:hAnsi="Times New Roman" w:cs="Times New Roman"/>
        </w:rPr>
        <w:t xml:space="preserve"> </w:t>
      </w:r>
      <w:proofErr w:type="spellStart"/>
      <w:r w:rsidRPr="006D5F16">
        <w:rPr>
          <w:rFonts w:ascii="Times New Roman" w:hAnsi="Times New Roman" w:cs="Times New Roman"/>
        </w:rPr>
        <w:t>Dilla</w:t>
      </w:r>
      <w:proofErr w:type="spellEnd"/>
      <w:r w:rsidRPr="006D5F16">
        <w:rPr>
          <w:rFonts w:ascii="Times New Roman" w:hAnsi="Times New Roman" w:cs="Times New Roman"/>
        </w:rPr>
        <w:t xml:space="preserve"> et al.’s (2012) results seem to be contrary to those of </w:t>
      </w:r>
      <w:proofErr w:type="spellStart"/>
      <w:r w:rsidRPr="006D5F16">
        <w:rPr>
          <w:rFonts w:ascii="Times New Roman" w:hAnsi="Times New Roman" w:cs="Times New Roman"/>
        </w:rPr>
        <w:t>Dhaliwal</w:t>
      </w:r>
      <w:proofErr w:type="spellEnd"/>
      <w:r w:rsidRPr="006D5F16">
        <w:rPr>
          <w:rFonts w:ascii="Times New Roman" w:hAnsi="Times New Roman" w:cs="Times New Roman"/>
        </w:rPr>
        <w:t xml:space="preserve"> et al. (2011</w:t>
      </w:r>
      <w:r>
        <w:rPr>
          <w:rFonts w:ascii="Times New Roman" w:hAnsi="Times New Roman" w:cs="Times New Roman" w:hint="eastAsia"/>
          <w:lang w:eastAsia="ko-KR"/>
        </w:rPr>
        <w:t>,</w:t>
      </w:r>
      <w:r w:rsidRPr="006D5F16">
        <w:rPr>
          <w:rFonts w:ascii="Times New Roman" w:hAnsi="Times New Roman" w:cs="Times New Roman"/>
        </w:rPr>
        <w:t xml:space="preserve"> 2012), Coram et al. (2009) and Brown-</w:t>
      </w:r>
      <w:proofErr w:type="spellStart"/>
      <w:r w:rsidRPr="006D5F16">
        <w:rPr>
          <w:rFonts w:ascii="Times New Roman" w:hAnsi="Times New Roman" w:cs="Times New Roman"/>
        </w:rPr>
        <w:t>Liburd</w:t>
      </w:r>
      <w:proofErr w:type="spellEnd"/>
      <w:r w:rsidRPr="006D5F16">
        <w:rPr>
          <w:rFonts w:ascii="Times New Roman" w:hAnsi="Times New Roman" w:cs="Times New Roman"/>
        </w:rPr>
        <w:t xml:space="preserve"> et al. (2012), since CSR assurance is found to have a negative impact on investors’ decisions in the case of high environmental</w:t>
      </w:r>
      <w:r>
        <w:rPr>
          <w:rFonts w:ascii="Times New Roman" w:hAnsi="Times New Roman" w:cs="Times New Roman" w:hint="eastAsia"/>
          <w:lang w:eastAsia="ko-KR"/>
        </w:rPr>
        <w:t xml:space="preserve"> </w:t>
      </w:r>
      <w:proofErr w:type="spellStart"/>
      <w:r>
        <w:rPr>
          <w:rFonts w:ascii="Times New Roman" w:hAnsi="Times New Roman" w:cs="Times New Roman" w:hint="eastAsia"/>
          <w:lang w:eastAsia="ko-KR"/>
        </w:rPr>
        <w:t>and</w:t>
      </w:r>
      <w:r w:rsidRPr="006D5F16">
        <w:rPr>
          <w:rFonts w:ascii="Times New Roman" w:hAnsi="Times New Roman" w:cs="Times New Roman"/>
        </w:rPr>
        <w:t>social</w:t>
      </w:r>
      <w:proofErr w:type="spellEnd"/>
      <w:r w:rsidRPr="006D5F16">
        <w:rPr>
          <w:rFonts w:ascii="Times New Roman" w:hAnsi="Times New Roman" w:cs="Times New Roman"/>
        </w:rPr>
        <w:t xml:space="preserve"> performance.</w:t>
      </w:r>
    </w:p>
  </w:footnote>
  <w:footnote w:id="9">
    <w:p w:rsidR="00A55765" w:rsidRPr="00B24750" w:rsidRDefault="00A55765" w:rsidP="00B24750">
      <w:pPr>
        <w:pStyle w:val="a6"/>
        <w:jc w:val="both"/>
        <w:rPr>
          <w:rFonts w:ascii="Times New Roman" w:hAnsi="Times New Roman" w:cs="Times New Roman"/>
          <w:lang w:eastAsia="ko-KR"/>
        </w:rPr>
      </w:pPr>
      <w:r w:rsidRPr="00B24750">
        <w:rPr>
          <w:rStyle w:val="a7"/>
          <w:rFonts w:ascii="Times New Roman" w:hAnsi="Times New Roman" w:cs="Times New Roman"/>
        </w:rPr>
        <w:footnoteRef/>
      </w:r>
      <w:r w:rsidRPr="00B24750">
        <w:rPr>
          <w:rFonts w:ascii="Times New Roman" w:hAnsi="Times New Roman" w:cs="Times New Roman"/>
        </w:rPr>
        <w:t xml:space="preserve"> </w:t>
      </w:r>
      <w:r w:rsidRPr="00B24750">
        <w:rPr>
          <w:rFonts w:ascii="Times New Roman" w:hAnsi="Times New Roman" w:cs="Times New Roman" w:hint="eastAsia"/>
          <w:lang w:eastAsia="ko-KR"/>
        </w:rPr>
        <w:t xml:space="preserve">Barnett and </w:t>
      </w:r>
      <w:proofErr w:type="spellStart"/>
      <w:r w:rsidRPr="00B24750">
        <w:rPr>
          <w:rFonts w:ascii="Times New Roman" w:hAnsi="Times New Roman" w:cs="Times New Roman" w:hint="eastAsia"/>
          <w:lang w:eastAsia="ko-KR"/>
        </w:rPr>
        <w:t>S</w:t>
      </w:r>
      <w:r>
        <w:rPr>
          <w:rFonts w:ascii="Times New Roman" w:hAnsi="Times New Roman" w:cs="Times New Roman" w:hint="eastAsia"/>
          <w:lang w:eastAsia="ko-KR"/>
        </w:rPr>
        <w:t>a</w:t>
      </w:r>
      <w:r w:rsidRPr="00B24750">
        <w:rPr>
          <w:rFonts w:ascii="Times New Roman" w:hAnsi="Times New Roman" w:cs="Times New Roman" w:hint="eastAsia"/>
          <w:lang w:eastAsia="ko-KR"/>
        </w:rPr>
        <w:t>lonom</w:t>
      </w:r>
      <w:proofErr w:type="spellEnd"/>
      <w:r w:rsidRPr="00B24750">
        <w:rPr>
          <w:rFonts w:ascii="Times New Roman" w:hAnsi="Times New Roman" w:cs="Times New Roman" w:hint="eastAsia"/>
          <w:lang w:eastAsia="ko-KR"/>
        </w:rPr>
        <w:t xml:space="preserve"> (2006)</w:t>
      </w:r>
      <w:r>
        <w:rPr>
          <w:rFonts w:ascii="Times New Roman" w:hAnsi="Times New Roman" w:cs="Times New Roman" w:hint="eastAsia"/>
          <w:lang w:eastAsia="ko-KR"/>
        </w:rPr>
        <w:t xml:space="preserve"> also investigate the CSP-financial performance link within mutual funds that practice socially responsible investing. Their results show that this relationship is curvilinear with the strongest financial returns to low and high levels of social responsibility, and significantly lower financial returns to moderate levels of social responsibility. </w:t>
      </w:r>
    </w:p>
  </w:footnote>
  <w:footnote w:id="10">
    <w:p w:rsidR="00A55765" w:rsidRPr="00CB2A4E" w:rsidRDefault="00A55765" w:rsidP="00CB2A4E">
      <w:pPr>
        <w:pStyle w:val="a6"/>
        <w:jc w:val="both"/>
        <w:rPr>
          <w:rFonts w:ascii="Times New Roman" w:hAnsi="Times New Roman" w:cs="Times New Roman"/>
          <w:lang w:eastAsia="ko-KR"/>
        </w:rPr>
      </w:pPr>
      <w:r w:rsidRPr="00CB2A4E">
        <w:rPr>
          <w:rStyle w:val="a7"/>
          <w:rFonts w:ascii="Times New Roman" w:hAnsi="Times New Roman" w:cs="Times New Roman"/>
        </w:rPr>
        <w:footnoteRef/>
      </w:r>
      <w:r w:rsidRPr="00CB2A4E">
        <w:rPr>
          <w:rFonts w:ascii="Times New Roman" w:hAnsi="Times New Roman" w:cs="Times New Roman"/>
        </w:rPr>
        <w:t xml:space="preserve"> </w:t>
      </w:r>
      <w:r w:rsidRPr="00CB2A4E">
        <w:rPr>
          <w:rFonts w:ascii="Times New Roman" w:hAnsi="Times New Roman" w:cs="Times New Roman"/>
          <w:lang w:eastAsia="ko-KR"/>
        </w:rPr>
        <w:t xml:space="preserve">Note that </w:t>
      </w:r>
      <w:r>
        <w:rPr>
          <w:rFonts w:ascii="Times New Roman" w:hAnsi="Times New Roman" w:cs="Times New Roman" w:hint="eastAsia"/>
          <w:lang w:eastAsia="ko-KR"/>
        </w:rPr>
        <w:t xml:space="preserve">previous experiments have not created scenarios of sustainable social performance. For example, consider the experiments run by Elliott et al. (2012) and </w:t>
      </w:r>
      <w:proofErr w:type="spellStart"/>
      <w:r>
        <w:rPr>
          <w:rFonts w:ascii="Times New Roman" w:hAnsi="Times New Roman" w:cs="Times New Roman" w:hint="eastAsia"/>
          <w:lang w:eastAsia="ko-KR"/>
        </w:rPr>
        <w:t>Dilla</w:t>
      </w:r>
      <w:proofErr w:type="spellEnd"/>
      <w:r>
        <w:rPr>
          <w:rFonts w:ascii="Times New Roman" w:hAnsi="Times New Roman" w:cs="Times New Roman" w:hint="eastAsia"/>
          <w:lang w:eastAsia="ko-KR"/>
        </w:rPr>
        <w:t xml:space="preserve"> et al. (2012) which only provide participants with CSP information pertaining to the concurrent period. Another example is the work of </w:t>
      </w:r>
      <w:r w:rsidRPr="00CB2A4E">
        <w:rPr>
          <w:rFonts w:ascii="Times New Roman" w:hAnsi="Times New Roman" w:cs="Times New Roman"/>
          <w:lang w:eastAsia="ko-KR"/>
        </w:rPr>
        <w:t>Brown-</w:t>
      </w:r>
      <w:proofErr w:type="spellStart"/>
      <w:r w:rsidRPr="00CB2A4E">
        <w:rPr>
          <w:rFonts w:ascii="Times New Roman" w:hAnsi="Times New Roman" w:cs="Times New Roman"/>
          <w:lang w:eastAsia="ko-KR"/>
        </w:rPr>
        <w:t>Liburd</w:t>
      </w:r>
      <w:proofErr w:type="spellEnd"/>
      <w:r w:rsidRPr="00CB2A4E">
        <w:rPr>
          <w:rFonts w:ascii="Times New Roman" w:hAnsi="Times New Roman" w:cs="Times New Roman"/>
          <w:lang w:eastAsia="ko-KR"/>
        </w:rPr>
        <w:t xml:space="preserve"> et al. (2012)</w:t>
      </w:r>
      <w:r>
        <w:rPr>
          <w:rFonts w:ascii="Times New Roman" w:hAnsi="Times New Roman" w:cs="Times New Roman" w:hint="eastAsia"/>
          <w:lang w:eastAsia="ko-KR"/>
        </w:rPr>
        <w:t xml:space="preserve"> which only provides participants with information about the degree of investment in CSR activities for the concurrent year.</w:t>
      </w:r>
    </w:p>
  </w:footnote>
  <w:footnote w:id="11">
    <w:p w:rsidR="00A55765" w:rsidRPr="002738CD" w:rsidRDefault="00A55765" w:rsidP="002738CD">
      <w:pPr>
        <w:pStyle w:val="a6"/>
        <w:spacing w:before="120"/>
        <w:jc w:val="both"/>
        <w:rPr>
          <w:rFonts w:ascii="Times New Roman" w:hAnsi="Times New Roman" w:cs="Times New Roman"/>
          <w:lang w:eastAsia="ko-KR"/>
        </w:rPr>
      </w:pPr>
      <w:r w:rsidRPr="002738CD">
        <w:rPr>
          <w:rStyle w:val="a7"/>
          <w:rFonts w:ascii="Times New Roman" w:hAnsi="Times New Roman" w:cs="Times New Roman"/>
        </w:rPr>
        <w:footnoteRef/>
      </w:r>
      <w:r w:rsidRPr="002738CD">
        <w:rPr>
          <w:rFonts w:ascii="Times New Roman" w:hAnsi="Times New Roman" w:cs="Times New Roman"/>
        </w:rPr>
        <w:t xml:space="preserve"> </w:t>
      </w:r>
      <w:r w:rsidRPr="002738CD">
        <w:rPr>
          <w:rFonts w:ascii="Times New Roman" w:eastAsia="한양신명조" w:hAnsi="Times New Roman" w:cs="Times New Roman"/>
          <w:lang w:eastAsia="ko-KR"/>
        </w:rPr>
        <w:t xml:space="preserve">The relevance of CSR </w:t>
      </w:r>
      <w:r>
        <w:rPr>
          <w:rFonts w:ascii="Times New Roman" w:eastAsia="한양신명조" w:hAnsi="Times New Roman" w:cs="Times New Roman" w:hint="eastAsia"/>
          <w:lang w:eastAsia="ko-KR"/>
        </w:rPr>
        <w:t xml:space="preserve">efforts </w:t>
      </w:r>
      <w:r w:rsidRPr="002738CD">
        <w:rPr>
          <w:rFonts w:ascii="Times New Roman" w:eastAsia="한양신명조" w:hAnsi="Times New Roman" w:cs="Times New Roman"/>
          <w:lang w:eastAsia="ko-KR"/>
        </w:rPr>
        <w:t xml:space="preserve">can be interpreted under the </w:t>
      </w:r>
      <w:r w:rsidRPr="002738CD">
        <w:rPr>
          <w:rFonts w:ascii="Times New Roman" w:eastAsia="한양신명조" w:hAnsi="Times New Roman" w:cs="Times New Roman"/>
          <w:i/>
          <w:lang w:eastAsia="ko-KR"/>
        </w:rPr>
        <w:t>instrumental</w:t>
      </w:r>
      <w:r w:rsidRPr="002738CD">
        <w:rPr>
          <w:rFonts w:ascii="Times New Roman" w:eastAsia="한양신명조" w:hAnsi="Times New Roman" w:cs="Times New Roman"/>
          <w:lang w:eastAsia="ko-KR"/>
        </w:rPr>
        <w:t xml:space="preserve"> or the </w:t>
      </w:r>
      <w:r w:rsidRPr="002738CD">
        <w:rPr>
          <w:rFonts w:ascii="Times New Roman" w:eastAsia="한양신명조" w:hAnsi="Times New Roman" w:cs="Times New Roman"/>
          <w:i/>
          <w:lang w:eastAsia="ko-KR"/>
        </w:rPr>
        <w:t>normative</w:t>
      </w:r>
      <w:r w:rsidRPr="002738CD">
        <w:rPr>
          <w:rFonts w:ascii="Times New Roman" w:eastAsia="한양신명조" w:hAnsi="Times New Roman" w:cs="Times New Roman"/>
          <w:lang w:eastAsia="ko-KR"/>
        </w:rPr>
        <w:t xml:space="preserve"> taxonomy (</w:t>
      </w:r>
      <w:proofErr w:type="spellStart"/>
      <w:r w:rsidRPr="002738CD">
        <w:rPr>
          <w:rFonts w:ascii="Times New Roman" w:eastAsia="한양신명조" w:hAnsi="Times New Roman" w:cs="Times New Roman"/>
          <w:lang w:eastAsia="ko-KR"/>
        </w:rPr>
        <w:t>Marom</w:t>
      </w:r>
      <w:proofErr w:type="spellEnd"/>
      <w:r w:rsidRPr="002738CD">
        <w:rPr>
          <w:rFonts w:ascii="Times New Roman" w:eastAsia="한양신명조" w:hAnsi="Times New Roman" w:cs="Times New Roman"/>
          <w:lang w:eastAsia="ko-KR"/>
        </w:rPr>
        <w:t xml:space="preserve"> 2006; </w:t>
      </w:r>
      <w:proofErr w:type="spellStart"/>
      <w:r w:rsidRPr="002738CD">
        <w:rPr>
          <w:rFonts w:ascii="Times New Roman" w:eastAsia="한양신명조" w:hAnsi="Times New Roman" w:cs="Times New Roman"/>
          <w:lang w:eastAsia="ko-KR"/>
        </w:rPr>
        <w:t>Donalson</w:t>
      </w:r>
      <w:proofErr w:type="spellEnd"/>
      <w:r w:rsidRPr="002738CD">
        <w:rPr>
          <w:rFonts w:ascii="Times New Roman" w:eastAsia="한양신명조" w:hAnsi="Times New Roman" w:cs="Times New Roman"/>
          <w:lang w:eastAsia="ko-KR"/>
        </w:rPr>
        <w:t xml:space="preserve"> and Preston 1995). The instrumental approach assumes that the ultimate objective of corporate decisions is marketplace success (Berman et al. 1999), where social investing is accepted only if it is consistent with wealth </w:t>
      </w:r>
      <w:proofErr w:type="spellStart"/>
      <w:r w:rsidRPr="002738CD">
        <w:rPr>
          <w:rFonts w:ascii="Times New Roman" w:eastAsia="한양신명조" w:hAnsi="Times New Roman" w:cs="Times New Roman"/>
          <w:lang w:eastAsia="ko-KR"/>
        </w:rPr>
        <w:t>creation.</w:t>
      </w:r>
      <w:r>
        <w:rPr>
          <w:rFonts w:ascii="Times New Roman" w:eastAsia="한양신명조" w:hAnsi="Times New Roman" w:cs="Times New Roman" w:hint="eastAsia"/>
          <w:lang w:eastAsia="ko-KR"/>
        </w:rPr>
        <w:t>On</w:t>
      </w:r>
      <w:proofErr w:type="spellEnd"/>
      <w:r>
        <w:rPr>
          <w:rFonts w:ascii="Times New Roman" w:eastAsia="한양신명조" w:hAnsi="Times New Roman" w:cs="Times New Roman" w:hint="eastAsia"/>
          <w:lang w:eastAsia="ko-KR"/>
        </w:rPr>
        <w:t xml:space="preserve"> the other hand</w:t>
      </w:r>
      <w:r w:rsidRPr="002738CD">
        <w:rPr>
          <w:rFonts w:ascii="Times New Roman" w:eastAsia="한양신명조" w:hAnsi="Times New Roman" w:cs="Times New Roman"/>
          <w:lang w:eastAsia="ko-KR"/>
        </w:rPr>
        <w:t>, the normative perspective conceptualizes corporate social effort as a moral imperative, rather than the business benefits it may provide (</w:t>
      </w:r>
      <w:proofErr w:type="spellStart"/>
      <w:r w:rsidRPr="002738CD">
        <w:rPr>
          <w:rFonts w:ascii="Times New Roman" w:eastAsia="한양신명조" w:hAnsi="Times New Roman" w:cs="Times New Roman"/>
          <w:lang w:eastAsia="ko-KR"/>
        </w:rPr>
        <w:t>Marom</w:t>
      </w:r>
      <w:proofErr w:type="spellEnd"/>
      <w:r w:rsidRPr="002738CD">
        <w:rPr>
          <w:rFonts w:ascii="Times New Roman" w:eastAsia="한양신명조" w:hAnsi="Times New Roman" w:cs="Times New Roman"/>
          <w:lang w:eastAsia="ko-KR"/>
        </w:rPr>
        <w:t xml:space="preserve"> 2006).</w:t>
      </w:r>
    </w:p>
  </w:footnote>
  <w:footnote w:id="12">
    <w:p w:rsidR="00A55765" w:rsidRPr="009C3614" w:rsidRDefault="00A55765" w:rsidP="00D601F2">
      <w:pPr>
        <w:pStyle w:val="a6"/>
        <w:spacing w:before="120"/>
        <w:jc w:val="both"/>
        <w:rPr>
          <w:rFonts w:ascii="Times New Roman" w:hAnsi="Times New Roman" w:cs="Times New Roman"/>
          <w:lang w:eastAsia="ko-KR"/>
        </w:rPr>
      </w:pPr>
      <w:r w:rsidRPr="009C3614">
        <w:rPr>
          <w:rStyle w:val="a7"/>
          <w:rFonts w:ascii="Times New Roman" w:hAnsi="Times New Roman" w:cs="Times New Roman"/>
        </w:rPr>
        <w:footnoteRef/>
      </w:r>
      <w:r w:rsidRPr="009C3614">
        <w:rPr>
          <w:rFonts w:ascii="Times New Roman" w:hAnsi="Times New Roman" w:cs="Times New Roman"/>
        </w:rPr>
        <w:t xml:space="preserve"> </w:t>
      </w:r>
      <w:r>
        <w:rPr>
          <w:rFonts w:ascii="Times New Roman" w:hAnsi="Times New Roman" w:cs="Times New Roman" w:hint="eastAsia"/>
          <w:lang w:eastAsia="ko-KR"/>
        </w:rPr>
        <w:t xml:space="preserve">Further information about the CSR rankings performed by </w:t>
      </w:r>
      <w:r w:rsidRPr="009C3614">
        <w:rPr>
          <w:rFonts w:ascii="Times New Roman" w:hAnsi="Times New Roman" w:cs="Times New Roman"/>
          <w:lang w:eastAsia="ko-KR"/>
        </w:rPr>
        <w:t>KLD Researc</w:t>
      </w:r>
      <w:r>
        <w:rPr>
          <w:rFonts w:ascii="Times New Roman" w:hAnsi="Times New Roman" w:cs="Times New Roman"/>
          <w:lang w:eastAsia="ko-KR"/>
        </w:rPr>
        <w:t xml:space="preserve">h and Analytics, Fortune MAC, </w:t>
      </w:r>
      <w:r>
        <w:rPr>
          <w:rFonts w:ascii="Times New Roman" w:hAnsi="Times New Roman" w:cs="Times New Roman" w:hint="eastAsia"/>
          <w:lang w:eastAsia="ko-KR"/>
        </w:rPr>
        <w:t>and</w:t>
      </w:r>
      <w:r w:rsidRPr="009C3614">
        <w:rPr>
          <w:rFonts w:ascii="Times New Roman" w:hAnsi="Times New Roman" w:cs="Times New Roman"/>
          <w:lang w:eastAsia="ko-KR"/>
        </w:rPr>
        <w:t xml:space="preserve"> the Corporate Responsibility Magazine </w:t>
      </w:r>
      <w:r w:rsidRPr="009C3614">
        <w:rPr>
          <w:rFonts w:ascii="Times New Roman" w:hAnsi="Times New Roman" w:cs="Times New Roman"/>
        </w:rPr>
        <w:t>can be found at</w:t>
      </w:r>
      <w:r>
        <w:rPr>
          <w:rFonts w:ascii="Times New Roman" w:hAnsi="Times New Roman" w:cs="Times New Roman" w:hint="eastAsia"/>
          <w:lang w:eastAsia="ko-KR"/>
        </w:rPr>
        <w:t xml:space="preserve"> </w:t>
      </w:r>
      <w:hyperlink r:id="rId1" w:history="1">
        <w:r w:rsidRPr="009C3614">
          <w:rPr>
            <w:rStyle w:val="ae"/>
            <w:rFonts w:ascii="Times New Roman" w:hAnsi="Times New Roman" w:cs="Times New Roman"/>
            <w:color w:val="auto"/>
            <w:u w:val="none"/>
            <w:lang w:eastAsia="ko-KR"/>
          </w:rPr>
          <w:t>www.thecro.com</w:t>
        </w:r>
      </w:hyperlink>
      <w:r w:rsidRPr="009C3614">
        <w:rPr>
          <w:rFonts w:ascii="Times New Roman" w:hAnsi="Times New Roman" w:cs="Times New Roman" w:hint="eastAsia"/>
          <w:lang w:eastAsia="ko-KR"/>
        </w:rPr>
        <w:t xml:space="preserve">, </w:t>
      </w:r>
      <w:hyperlink r:id="rId2" w:history="1">
        <w:r w:rsidRPr="009C3614">
          <w:rPr>
            <w:rStyle w:val="ae"/>
            <w:rFonts w:ascii="Times New Roman" w:hAnsi="Times New Roman" w:cs="Times New Roman"/>
            <w:color w:val="auto"/>
            <w:u w:val="none"/>
            <w:lang w:eastAsia="ko-KR"/>
          </w:rPr>
          <w:t>www.kld.com</w:t>
        </w:r>
      </w:hyperlink>
      <w:r w:rsidRPr="009C3614">
        <w:rPr>
          <w:rFonts w:ascii="Times New Roman" w:hAnsi="Times New Roman" w:cs="Times New Roman" w:hint="eastAsia"/>
          <w:lang w:eastAsia="ko-KR"/>
        </w:rPr>
        <w:t xml:space="preserve">, and </w:t>
      </w:r>
      <w:r w:rsidRPr="009C3614">
        <w:rPr>
          <w:rFonts w:ascii="Times New Roman" w:hAnsi="Times New Roman" w:cs="Times New Roman"/>
          <w:lang w:eastAsia="ko-KR"/>
        </w:rPr>
        <w:t>money.cnn.com/magazines/fortune/</w:t>
      </w:r>
      <w:proofErr w:type="spellStart"/>
      <w:r w:rsidRPr="009C3614">
        <w:rPr>
          <w:rFonts w:ascii="Times New Roman" w:hAnsi="Times New Roman" w:cs="Times New Roman"/>
          <w:lang w:eastAsia="ko-KR"/>
        </w:rPr>
        <w:t>mostadmired</w:t>
      </w:r>
      <w:proofErr w:type="spellEnd"/>
      <w:r w:rsidRPr="009C3614">
        <w:rPr>
          <w:rFonts w:ascii="Times New Roman" w:hAnsi="Times New Roman" w:cs="Times New Roman"/>
          <w:lang w:eastAsia="ko-KR"/>
        </w:rPr>
        <w:t>/201</w:t>
      </w:r>
      <w:r>
        <w:rPr>
          <w:rFonts w:ascii="Times New Roman" w:hAnsi="Times New Roman" w:cs="Times New Roman" w:hint="eastAsia"/>
          <w:lang w:eastAsia="ko-KR"/>
        </w:rPr>
        <w:t>2</w:t>
      </w:r>
      <w:r w:rsidRPr="009C3614">
        <w:rPr>
          <w:rFonts w:ascii="Times New Roman" w:hAnsi="Times New Roman" w:cs="Times New Roman"/>
          <w:lang w:eastAsia="ko-KR"/>
        </w:rPr>
        <w:t>/index.html</w:t>
      </w:r>
      <w:r w:rsidRPr="009C3614">
        <w:rPr>
          <w:rFonts w:ascii="Times New Roman" w:hAnsi="Times New Roman" w:cs="Times New Roman" w:hint="eastAsia"/>
          <w:lang w:eastAsia="ko-KR"/>
        </w:rPr>
        <w:t>, respectively.</w:t>
      </w:r>
    </w:p>
  </w:footnote>
  <w:footnote w:id="13">
    <w:p w:rsidR="00A55765" w:rsidRPr="00EF3104" w:rsidRDefault="00A55765" w:rsidP="00EF3104">
      <w:pPr>
        <w:pStyle w:val="a6"/>
        <w:jc w:val="both"/>
        <w:rPr>
          <w:rFonts w:ascii="Times New Roman" w:hAnsi="Times New Roman" w:cs="Times New Roman"/>
          <w:lang w:eastAsia="ko-KR"/>
        </w:rPr>
      </w:pPr>
      <w:r w:rsidRPr="00EF3104">
        <w:rPr>
          <w:rStyle w:val="a7"/>
          <w:rFonts w:ascii="Times New Roman" w:hAnsi="Times New Roman" w:cs="Times New Roman"/>
        </w:rPr>
        <w:footnoteRef/>
      </w:r>
      <w:r w:rsidRPr="00EF3104">
        <w:rPr>
          <w:rFonts w:ascii="Times New Roman" w:hAnsi="Times New Roman" w:cs="Times New Roman"/>
        </w:rPr>
        <w:t xml:space="preserve"> Managers have both explicit and implicit motivations to bias forecasted information (</w:t>
      </w:r>
      <w:proofErr w:type="spellStart"/>
      <w:r w:rsidRPr="00EF3104">
        <w:rPr>
          <w:rFonts w:ascii="Times New Roman" w:hAnsi="Times New Roman" w:cs="Times New Roman"/>
        </w:rPr>
        <w:t>Felleg</w:t>
      </w:r>
      <w:proofErr w:type="spellEnd"/>
      <w:r w:rsidRPr="00EF3104">
        <w:rPr>
          <w:rFonts w:ascii="Times New Roman" w:hAnsi="Times New Roman" w:cs="Times New Roman"/>
        </w:rPr>
        <w:t xml:space="preserve"> et al. 2012). While explicit incentives reflect aspects of the manager’s environment that are publicly observable (e.g., litigation risk, financial distress, competitive environment), implicit incentives reflect aspects of the manager’s environment that may not be directly observable but are revealed through the manager’s forecasting behavior (e.g., manager’s performance contract, pending retirement).</w:t>
      </w:r>
    </w:p>
  </w:footnote>
  <w:footnote w:id="14">
    <w:p w:rsidR="00A55765" w:rsidRPr="00021379" w:rsidRDefault="00A55765" w:rsidP="00D601F2">
      <w:pPr>
        <w:pStyle w:val="a6"/>
        <w:spacing w:before="120" w:after="120"/>
        <w:jc w:val="both"/>
        <w:rPr>
          <w:rFonts w:ascii="Times New Roman" w:hAnsi="Times New Roman" w:cs="Times New Roman"/>
          <w:lang w:eastAsia="ko-KR"/>
        </w:rPr>
      </w:pPr>
      <w:r w:rsidRPr="009C3614">
        <w:rPr>
          <w:rStyle w:val="a7"/>
          <w:rFonts w:ascii="Times New Roman" w:hAnsi="Times New Roman" w:cs="Times New Roman"/>
        </w:rPr>
        <w:footnoteRef/>
      </w:r>
      <w:r w:rsidRPr="009C3614">
        <w:rPr>
          <w:rFonts w:ascii="Times New Roman" w:hAnsi="Times New Roman" w:cs="Times New Roman"/>
        </w:rPr>
        <w:t xml:space="preserve"> </w:t>
      </w:r>
      <w:r w:rsidRPr="009C3614">
        <w:rPr>
          <w:rFonts w:ascii="Times New Roman" w:hAnsi="Times New Roman" w:cs="Times New Roman"/>
          <w:lang w:eastAsia="ko-KR"/>
        </w:rPr>
        <w:t>The number</w:t>
      </w:r>
      <w:r>
        <w:rPr>
          <w:rFonts w:ascii="Times New Roman" w:hAnsi="Times New Roman" w:cs="Times New Roman" w:hint="eastAsia"/>
          <w:lang w:eastAsia="ko-KR"/>
        </w:rPr>
        <w:t xml:space="preserve"> of participants receiving </w:t>
      </w:r>
      <w:r w:rsidRPr="00021379">
        <w:rPr>
          <w:rFonts w:ascii="Times New Roman" w:hAnsi="Times New Roman" w:cs="Times New Roman"/>
          <w:lang w:eastAsia="ko-KR"/>
        </w:rPr>
        <w:t>first CSP information and</w:t>
      </w:r>
      <w:r>
        <w:rPr>
          <w:rFonts w:ascii="Times New Roman" w:hAnsi="Times New Roman" w:cs="Times New Roman" w:hint="eastAsia"/>
          <w:lang w:eastAsia="ko-KR"/>
        </w:rPr>
        <w:t>,</w:t>
      </w:r>
      <w:r w:rsidRPr="00021379">
        <w:rPr>
          <w:rFonts w:ascii="Times New Roman" w:hAnsi="Times New Roman" w:cs="Times New Roman"/>
          <w:lang w:eastAsia="ko-KR"/>
        </w:rPr>
        <w:t xml:space="preserve"> then</w:t>
      </w:r>
      <w:r>
        <w:rPr>
          <w:rFonts w:ascii="Times New Roman" w:hAnsi="Times New Roman" w:cs="Times New Roman" w:hint="eastAsia"/>
          <w:lang w:eastAsia="ko-KR"/>
        </w:rPr>
        <w:t>,</w:t>
      </w:r>
      <w:r w:rsidRPr="00021379">
        <w:rPr>
          <w:rFonts w:ascii="Times New Roman" w:hAnsi="Times New Roman" w:cs="Times New Roman"/>
          <w:lang w:eastAsia="ko-KR"/>
        </w:rPr>
        <w:t xml:space="preserve"> CSR assurance information</w:t>
      </w:r>
      <w:r>
        <w:rPr>
          <w:rFonts w:ascii="Times New Roman" w:hAnsi="Times New Roman" w:cs="Times New Roman" w:hint="eastAsia"/>
          <w:lang w:eastAsia="ko-KR"/>
        </w:rPr>
        <w:t xml:space="preserve"> are similar to the number of those receiving first </w:t>
      </w:r>
      <w:r w:rsidRPr="00021379">
        <w:rPr>
          <w:rFonts w:ascii="Times New Roman" w:hAnsi="Times New Roman" w:cs="Times New Roman"/>
          <w:lang w:eastAsia="ko-KR"/>
        </w:rPr>
        <w:t>CSR assurance</w:t>
      </w:r>
      <w:r>
        <w:rPr>
          <w:rFonts w:ascii="Times New Roman" w:hAnsi="Times New Roman" w:cs="Times New Roman" w:hint="eastAsia"/>
          <w:lang w:eastAsia="ko-KR"/>
        </w:rPr>
        <w:t xml:space="preserve"> information and, then, CSP information (See Table 1).</w:t>
      </w:r>
    </w:p>
  </w:footnote>
  <w:footnote w:id="15">
    <w:p w:rsidR="00A55765" w:rsidRPr="00942759" w:rsidRDefault="00A55765" w:rsidP="00D601F2">
      <w:pPr>
        <w:pStyle w:val="a6"/>
        <w:spacing w:before="120" w:after="120"/>
        <w:rPr>
          <w:rFonts w:ascii="Times New Roman" w:hAnsi="Times New Roman" w:cs="Times New Roman"/>
          <w:lang w:eastAsia="ko-KR"/>
        </w:rPr>
      </w:pPr>
      <w:r w:rsidRPr="00942759">
        <w:rPr>
          <w:rStyle w:val="a7"/>
          <w:rFonts w:ascii="Times New Roman" w:hAnsi="Times New Roman" w:cs="Times New Roman"/>
        </w:rPr>
        <w:footnoteRef/>
      </w:r>
      <w:r w:rsidRPr="00942759">
        <w:rPr>
          <w:rFonts w:ascii="Times New Roman" w:hAnsi="Times New Roman" w:cs="Times New Roman"/>
        </w:rPr>
        <w:t xml:space="preserve"> </w:t>
      </w:r>
      <w:r w:rsidRPr="00942759">
        <w:rPr>
          <w:rFonts w:ascii="Times New Roman" w:hAnsi="Times New Roman" w:cs="Times New Roman"/>
          <w:lang w:eastAsia="ko-KR"/>
        </w:rPr>
        <w:t xml:space="preserve">This program </w:t>
      </w:r>
      <w:r>
        <w:rPr>
          <w:rFonts w:ascii="Times New Roman" w:hAnsi="Times New Roman" w:cs="Times New Roman" w:hint="eastAsia"/>
          <w:lang w:eastAsia="ko-KR"/>
        </w:rPr>
        <w:t>is</w:t>
      </w:r>
      <w:r w:rsidRPr="00942759">
        <w:rPr>
          <w:rFonts w:ascii="Times New Roman" w:hAnsi="Times New Roman" w:cs="Times New Roman"/>
          <w:lang w:eastAsia="ko-KR"/>
        </w:rPr>
        <w:t xml:space="preserve"> </w:t>
      </w:r>
      <w:r>
        <w:rPr>
          <w:rFonts w:ascii="Times New Roman" w:hAnsi="Times New Roman" w:cs="Times New Roman" w:hint="eastAsia"/>
          <w:lang w:eastAsia="ko-KR"/>
        </w:rPr>
        <w:t>currently ranked as one of the top-100 M.B.A programs by the Financial Times.</w:t>
      </w:r>
    </w:p>
  </w:footnote>
  <w:footnote w:id="16">
    <w:p w:rsidR="00A55765" w:rsidRPr="0047782E" w:rsidRDefault="00A55765" w:rsidP="00D601F2">
      <w:pPr>
        <w:pStyle w:val="a6"/>
        <w:spacing w:before="120" w:after="120"/>
        <w:rPr>
          <w:rFonts w:ascii="Times New Roman" w:hAnsi="Times New Roman" w:cs="Times New Roman"/>
          <w:lang w:eastAsia="ko-KR"/>
        </w:rPr>
      </w:pPr>
      <w:r w:rsidRPr="0047782E">
        <w:rPr>
          <w:rStyle w:val="a7"/>
          <w:rFonts w:ascii="Times New Roman" w:hAnsi="Times New Roman" w:cs="Times New Roman"/>
        </w:rPr>
        <w:footnoteRef/>
      </w:r>
      <w:r w:rsidRPr="0047782E">
        <w:rPr>
          <w:rFonts w:ascii="Times New Roman" w:hAnsi="Times New Roman" w:cs="Times New Roman"/>
        </w:rPr>
        <w:t xml:space="preserve"> </w:t>
      </w:r>
      <w:r w:rsidRPr="0047782E">
        <w:rPr>
          <w:rFonts w:ascii="Times New Roman" w:hAnsi="Times New Roman" w:cs="Times New Roman"/>
          <w:lang w:eastAsia="ko-KR"/>
        </w:rPr>
        <w:t xml:space="preserve">We include years of professional experience and position </w:t>
      </w:r>
      <w:r>
        <w:rPr>
          <w:rFonts w:ascii="Times New Roman" w:hAnsi="Times New Roman" w:cs="Times New Roman" w:hint="eastAsia"/>
          <w:lang w:eastAsia="ko-KR"/>
        </w:rPr>
        <w:t xml:space="preserve">in the firm </w:t>
      </w:r>
      <w:r w:rsidRPr="0047782E">
        <w:rPr>
          <w:rFonts w:ascii="Times New Roman" w:hAnsi="Times New Roman" w:cs="Times New Roman"/>
          <w:lang w:eastAsia="ko-KR"/>
        </w:rPr>
        <w:t>as potential covariates.</w:t>
      </w:r>
    </w:p>
  </w:footnote>
  <w:footnote w:id="17">
    <w:p w:rsidR="00A55765" w:rsidRPr="00920EFD" w:rsidRDefault="00A55765" w:rsidP="00D601F2">
      <w:pPr>
        <w:pStyle w:val="a6"/>
        <w:spacing w:before="120" w:after="120"/>
        <w:jc w:val="both"/>
        <w:rPr>
          <w:rFonts w:ascii="Times New Roman" w:hAnsi="Times New Roman" w:cs="Times New Roman"/>
          <w:lang w:eastAsia="ko-KR"/>
        </w:rPr>
      </w:pPr>
      <w:r w:rsidRPr="00920EFD">
        <w:rPr>
          <w:rStyle w:val="a7"/>
          <w:rFonts w:ascii="Times New Roman" w:hAnsi="Times New Roman" w:cs="Times New Roman"/>
        </w:rPr>
        <w:footnoteRef/>
      </w:r>
      <w:r w:rsidRPr="00920EFD">
        <w:rPr>
          <w:rFonts w:ascii="Times New Roman" w:hAnsi="Times New Roman" w:cs="Times New Roman"/>
        </w:rPr>
        <w:t xml:space="preserve"> </w:t>
      </w:r>
      <w:r w:rsidRPr="00920EFD">
        <w:rPr>
          <w:rFonts w:ascii="Times New Roman" w:hAnsi="Times New Roman" w:cs="Times New Roman"/>
          <w:lang w:eastAsia="ko-KR"/>
        </w:rPr>
        <w:t xml:space="preserve">Position in the firm was found as a significant covariate in the liquidity assessment at the 10 percent level.  </w:t>
      </w:r>
    </w:p>
  </w:footnote>
  <w:footnote w:id="18">
    <w:p w:rsidR="00A55765" w:rsidRPr="00975509" w:rsidRDefault="00A55765" w:rsidP="00975509">
      <w:pPr>
        <w:pStyle w:val="a6"/>
        <w:jc w:val="both"/>
        <w:rPr>
          <w:rFonts w:ascii="Times New Roman" w:hAnsi="Times New Roman" w:cs="Times New Roman"/>
          <w:lang w:eastAsia="ko-KR"/>
        </w:rPr>
      </w:pPr>
      <w:r w:rsidRPr="00975509">
        <w:rPr>
          <w:rStyle w:val="a7"/>
          <w:rFonts w:ascii="Times New Roman" w:hAnsi="Times New Roman" w:cs="Times New Roman"/>
        </w:rPr>
        <w:footnoteRef/>
      </w:r>
      <w:r w:rsidRPr="00975509">
        <w:rPr>
          <w:rFonts w:ascii="Times New Roman" w:hAnsi="Times New Roman" w:cs="Times New Roman"/>
        </w:rPr>
        <w:t xml:space="preserve"> </w:t>
      </w:r>
      <w:r>
        <w:rPr>
          <w:rFonts w:ascii="Times New Roman" w:hAnsi="Times New Roman" w:cs="Times New Roman" w:hint="eastAsia"/>
          <w:lang w:eastAsia="ko-KR"/>
        </w:rPr>
        <w:t>We conduct</w:t>
      </w:r>
      <w:r w:rsidRPr="00975509">
        <w:rPr>
          <w:rFonts w:ascii="Times New Roman" w:hAnsi="Times New Roman" w:cs="Times New Roman"/>
        </w:rPr>
        <w:t xml:space="preserve"> two planned contrasts </w:t>
      </w:r>
      <w:r>
        <w:rPr>
          <w:rFonts w:ascii="Times New Roman" w:hAnsi="Times New Roman" w:cs="Times New Roman" w:hint="eastAsia"/>
          <w:lang w:eastAsia="ko-KR"/>
        </w:rPr>
        <w:t>to analyze in more detail</w:t>
      </w:r>
      <w:r w:rsidRPr="00975509">
        <w:rPr>
          <w:rFonts w:ascii="Times New Roman" w:hAnsi="Times New Roman" w:cs="Times New Roman"/>
        </w:rPr>
        <w:t xml:space="preserve"> the CSR assurance x Order interaction. Results suggest that those subjects receiving CSR assurance before the CSP information rely more on forecasted financial information than those receiving CSR assurance after the CSP information (mean = 6.20 and 5.14, respectively; F = 5.26, p = .02; two-tailed). Therefore, this significant interaction suggests that, for non-assured CSR scenarios (U21 and U11), participants’ reliance on forecasted information is more favorable when CSP information is processed last. Besides this interaction, considering MANCOVAs results we can assume that there is no evidence of a generalized order effect in our </w:t>
      </w:r>
      <w:proofErr w:type="spellStart"/>
      <w:r w:rsidRPr="00975509">
        <w:rPr>
          <w:rFonts w:ascii="Times New Roman" w:hAnsi="Times New Roman" w:cs="Times New Roman"/>
        </w:rPr>
        <w:t>study</w:t>
      </w:r>
      <w:r>
        <w:rPr>
          <w:rFonts w:ascii="Times New Roman" w:hAnsi="Times New Roman" w:cs="Times New Roman" w:hint="eastAsia"/>
          <w:lang w:eastAsia="ko-KR"/>
        </w:rPr>
        <w:t>.The</w:t>
      </w:r>
      <w:proofErr w:type="spellEnd"/>
      <w:r>
        <w:rPr>
          <w:rFonts w:ascii="Times New Roman" w:hAnsi="Times New Roman" w:cs="Times New Roman" w:hint="eastAsia"/>
          <w:lang w:eastAsia="ko-KR"/>
        </w:rPr>
        <w:t xml:space="preserve"> potential order effect issue is further examined in the additional analysis section.</w:t>
      </w:r>
    </w:p>
  </w:footnote>
  <w:footnote w:id="19">
    <w:p w:rsidR="00A55765" w:rsidRPr="00920EFD" w:rsidDel="0081187D" w:rsidRDefault="00A55765" w:rsidP="00D601F2">
      <w:pPr>
        <w:pStyle w:val="a6"/>
        <w:spacing w:before="120" w:after="120"/>
        <w:rPr>
          <w:del w:id="1" w:author="문두철" w:date="2012-11-21T20:54:00Z"/>
          <w:rFonts w:ascii="Times New Roman" w:hAnsi="Times New Roman" w:cs="Times New Roman"/>
          <w:lang w:eastAsia="ko-KR"/>
        </w:rPr>
      </w:pPr>
    </w:p>
  </w:footnote>
  <w:footnote w:id="20">
    <w:p w:rsidR="00A55765" w:rsidRPr="00AC58AD" w:rsidRDefault="00A55765" w:rsidP="00D601F2">
      <w:pPr>
        <w:pStyle w:val="a6"/>
        <w:spacing w:before="120" w:after="120"/>
        <w:rPr>
          <w:rFonts w:ascii="Times New Roman" w:hAnsi="Times New Roman" w:cs="Times New Roman"/>
          <w:lang w:eastAsia="ko-KR"/>
        </w:rPr>
      </w:pPr>
      <w:r w:rsidRPr="00AC58AD">
        <w:rPr>
          <w:rStyle w:val="a7"/>
          <w:rFonts w:ascii="Times New Roman" w:hAnsi="Times New Roman" w:cs="Times New Roman"/>
        </w:rPr>
        <w:footnoteRef/>
      </w:r>
      <w:r w:rsidRPr="00AC58AD">
        <w:rPr>
          <w:rFonts w:ascii="Times New Roman" w:hAnsi="Times New Roman" w:cs="Times New Roman"/>
        </w:rPr>
        <w:t xml:space="preserve"> </w:t>
      </w:r>
      <w:r>
        <w:rPr>
          <w:rFonts w:ascii="Times New Roman" w:hAnsi="Times New Roman" w:cs="Times New Roman" w:hint="eastAsia"/>
          <w:lang w:eastAsia="ko-KR"/>
        </w:rPr>
        <w:t xml:space="preserve">However, the ability to reduce financial risk is not </w:t>
      </w:r>
      <w:r>
        <w:rPr>
          <w:rFonts w:ascii="Times New Roman" w:hAnsi="Times New Roman" w:cs="Times New Roman"/>
          <w:lang w:eastAsia="ko-KR"/>
        </w:rPr>
        <w:t>significantly</w:t>
      </w:r>
      <w:r>
        <w:rPr>
          <w:rFonts w:ascii="Times New Roman" w:hAnsi="Times New Roman" w:cs="Times New Roman" w:hint="eastAsia"/>
          <w:lang w:eastAsia="ko-KR"/>
        </w:rPr>
        <w:t xml:space="preserve"> affected by CSP excellence (p =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8pt;height:24.2pt;visibility:visible;mso-wrap-style:square" o:bullet="t">
        <v:imagedata r:id="rId1" o:title=""/>
      </v:shape>
    </w:pict>
  </w:numPicBullet>
  <w:abstractNum w:abstractNumId="0">
    <w:nsid w:val="1D7B1D84"/>
    <w:multiLevelType w:val="hybridMultilevel"/>
    <w:tmpl w:val="FE4A28E0"/>
    <w:lvl w:ilvl="0" w:tplc="873C7CE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E550CC"/>
    <w:multiLevelType w:val="hybridMultilevel"/>
    <w:tmpl w:val="28FC9092"/>
    <w:lvl w:ilvl="0" w:tplc="F3D6E86C">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445F2EAF"/>
    <w:multiLevelType w:val="hybridMultilevel"/>
    <w:tmpl w:val="0A4AFAF2"/>
    <w:lvl w:ilvl="0" w:tplc="C23054A8">
      <w:numFmt w:val="bullet"/>
      <w:lvlText w:val="-"/>
      <w:lvlJc w:val="left"/>
      <w:pPr>
        <w:ind w:left="720" w:hanging="360"/>
      </w:pPr>
      <w:rPr>
        <w:rFonts w:ascii="Times New Roman" w:eastAsia="바탕"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834EBB"/>
    <w:multiLevelType w:val="hybridMultilevel"/>
    <w:tmpl w:val="01D6B750"/>
    <w:lvl w:ilvl="0" w:tplc="C152E53E">
      <w:start w:val="1"/>
      <w:numFmt w:val="bullet"/>
      <w:lvlText w:val=""/>
      <w:lvlJc w:val="left"/>
      <w:pPr>
        <w:ind w:left="1776" w:hanging="360"/>
      </w:pPr>
      <w:rPr>
        <w:rFonts w:ascii="Wingdings" w:eastAsiaTheme="minorEastAsia" w:hAnsi="Wingdings" w:cs="Times New Roman" w:hint="default"/>
        <w:b w:val="0"/>
        <w:color w:val="auto"/>
        <w:sz w:val="18"/>
        <w:u w:val="none"/>
      </w:rPr>
    </w:lvl>
    <w:lvl w:ilvl="1" w:tplc="04090003" w:tentative="1">
      <w:start w:val="1"/>
      <w:numFmt w:val="bullet"/>
      <w:lvlText w:val=""/>
      <w:lvlJc w:val="left"/>
      <w:pPr>
        <w:ind w:left="2216" w:hanging="400"/>
      </w:pPr>
      <w:rPr>
        <w:rFonts w:ascii="Wingdings" w:hAnsi="Wingdings" w:hint="default"/>
      </w:rPr>
    </w:lvl>
    <w:lvl w:ilvl="2" w:tplc="04090005" w:tentative="1">
      <w:start w:val="1"/>
      <w:numFmt w:val="bullet"/>
      <w:lvlText w:val=""/>
      <w:lvlJc w:val="left"/>
      <w:pPr>
        <w:ind w:left="2616" w:hanging="400"/>
      </w:pPr>
      <w:rPr>
        <w:rFonts w:ascii="Wingdings" w:hAnsi="Wingdings" w:hint="default"/>
      </w:rPr>
    </w:lvl>
    <w:lvl w:ilvl="3" w:tplc="04090001" w:tentative="1">
      <w:start w:val="1"/>
      <w:numFmt w:val="bullet"/>
      <w:lvlText w:val=""/>
      <w:lvlJc w:val="left"/>
      <w:pPr>
        <w:ind w:left="3016" w:hanging="400"/>
      </w:pPr>
      <w:rPr>
        <w:rFonts w:ascii="Wingdings" w:hAnsi="Wingdings" w:hint="default"/>
      </w:rPr>
    </w:lvl>
    <w:lvl w:ilvl="4" w:tplc="04090003" w:tentative="1">
      <w:start w:val="1"/>
      <w:numFmt w:val="bullet"/>
      <w:lvlText w:val=""/>
      <w:lvlJc w:val="left"/>
      <w:pPr>
        <w:ind w:left="3416" w:hanging="400"/>
      </w:pPr>
      <w:rPr>
        <w:rFonts w:ascii="Wingdings" w:hAnsi="Wingdings" w:hint="default"/>
      </w:rPr>
    </w:lvl>
    <w:lvl w:ilvl="5" w:tplc="04090005" w:tentative="1">
      <w:start w:val="1"/>
      <w:numFmt w:val="bullet"/>
      <w:lvlText w:val=""/>
      <w:lvlJc w:val="left"/>
      <w:pPr>
        <w:ind w:left="3816" w:hanging="400"/>
      </w:pPr>
      <w:rPr>
        <w:rFonts w:ascii="Wingdings" w:hAnsi="Wingdings" w:hint="default"/>
      </w:rPr>
    </w:lvl>
    <w:lvl w:ilvl="6" w:tplc="04090001" w:tentative="1">
      <w:start w:val="1"/>
      <w:numFmt w:val="bullet"/>
      <w:lvlText w:val=""/>
      <w:lvlJc w:val="left"/>
      <w:pPr>
        <w:ind w:left="4216" w:hanging="400"/>
      </w:pPr>
      <w:rPr>
        <w:rFonts w:ascii="Wingdings" w:hAnsi="Wingdings" w:hint="default"/>
      </w:rPr>
    </w:lvl>
    <w:lvl w:ilvl="7" w:tplc="04090003" w:tentative="1">
      <w:start w:val="1"/>
      <w:numFmt w:val="bullet"/>
      <w:lvlText w:val=""/>
      <w:lvlJc w:val="left"/>
      <w:pPr>
        <w:ind w:left="4616" w:hanging="400"/>
      </w:pPr>
      <w:rPr>
        <w:rFonts w:ascii="Wingdings" w:hAnsi="Wingdings" w:hint="default"/>
      </w:rPr>
    </w:lvl>
    <w:lvl w:ilvl="8" w:tplc="04090005" w:tentative="1">
      <w:start w:val="1"/>
      <w:numFmt w:val="bullet"/>
      <w:lvlText w:val=""/>
      <w:lvlJc w:val="left"/>
      <w:pPr>
        <w:ind w:left="5016" w:hanging="40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D40A30"/>
    <w:rsid w:val="00005690"/>
    <w:rsid w:val="000122EA"/>
    <w:rsid w:val="00017AE9"/>
    <w:rsid w:val="00021379"/>
    <w:rsid w:val="00026622"/>
    <w:rsid w:val="00040B8D"/>
    <w:rsid w:val="00042C79"/>
    <w:rsid w:val="00043B87"/>
    <w:rsid w:val="000578B3"/>
    <w:rsid w:val="00061251"/>
    <w:rsid w:val="000629E1"/>
    <w:rsid w:val="00067EE7"/>
    <w:rsid w:val="00071E0D"/>
    <w:rsid w:val="00073CA4"/>
    <w:rsid w:val="00074193"/>
    <w:rsid w:val="00074E94"/>
    <w:rsid w:val="0007738D"/>
    <w:rsid w:val="00077BEE"/>
    <w:rsid w:val="000915C4"/>
    <w:rsid w:val="000932FB"/>
    <w:rsid w:val="000A04D7"/>
    <w:rsid w:val="000A2552"/>
    <w:rsid w:val="000A2E06"/>
    <w:rsid w:val="000A6120"/>
    <w:rsid w:val="000A6BCB"/>
    <w:rsid w:val="000A7748"/>
    <w:rsid w:val="000A7A04"/>
    <w:rsid w:val="000C19F1"/>
    <w:rsid w:val="000C653C"/>
    <w:rsid w:val="000C7172"/>
    <w:rsid w:val="000D0806"/>
    <w:rsid w:val="000D1BB4"/>
    <w:rsid w:val="000D3F42"/>
    <w:rsid w:val="000D5EFC"/>
    <w:rsid w:val="000E4D33"/>
    <w:rsid w:val="000E6E68"/>
    <w:rsid w:val="000F43B9"/>
    <w:rsid w:val="000F4F72"/>
    <w:rsid w:val="000F71EF"/>
    <w:rsid w:val="001005F7"/>
    <w:rsid w:val="00102458"/>
    <w:rsid w:val="00103610"/>
    <w:rsid w:val="00113C65"/>
    <w:rsid w:val="0012144D"/>
    <w:rsid w:val="00121E54"/>
    <w:rsid w:val="0012366F"/>
    <w:rsid w:val="00127B82"/>
    <w:rsid w:val="00133A10"/>
    <w:rsid w:val="00135802"/>
    <w:rsid w:val="0014261F"/>
    <w:rsid w:val="00145EE5"/>
    <w:rsid w:val="00147270"/>
    <w:rsid w:val="0015296E"/>
    <w:rsid w:val="0015538C"/>
    <w:rsid w:val="00156CC6"/>
    <w:rsid w:val="00157722"/>
    <w:rsid w:val="001604B7"/>
    <w:rsid w:val="00163195"/>
    <w:rsid w:val="00167278"/>
    <w:rsid w:val="001974F2"/>
    <w:rsid w:val="001A41C0"/>
    <w:rsid w:val="001A676C"/>
    <w:rsid w:val="001B1608"/>
    <w:rsid w:val="001B547E"/>
    <w:rsid w:val="001C1991"/>
    <w:rsid w:val="001C3B16"/>
    <w:rsid w:val="001C7183"/>
    <w:rsid w:val="001D0164"/>
    <w:rsid w:val="001D3545"/>
    <w:rsid w:val="001E0DDE"/>
    <w:rsid w:val="001E1680"/>
    <w:rsid w:val="001E349D"/>
    <w:rsid w:val="001F0342"/>
    <w:rsid w:val="001F0447"/>
    <w:rsid w:val="001F0BDE"/>
    <w:rsid w:val="001F22DE"/>
    <w:rsid w:val="001F7457"/>
    <w:rsid w:val="00201278"/>
    <w:rsid w:val="002051EC"/>
    <w:rsid w:val="00205EA1"/>
    <w:rsid w:val="00207640"/>
    <w:rsid w:val="0021413B"/>
    <w:rsid w:val="002147A7"/>
    <w:rsid w:val="0021557D"/>
    <w:rsid w:val="002175D4"/>
    <w:rsid w:val="002235C9"/>
    <w:rsid w:val="0022772D"/>
    <w:rsid w:val="002337AE"/>
    <w:rsid w:val="002345EA"/>
    <w:rsid w:val="00240150"/>
    <w:rsid w:val="00245931"/>
    <w:rsid w:val="0025231B"/>
    <w:rsid w:val="00266D09"/>
    <w:rsid w:val="002738CD"/>
    <w:rsid w:val="00275477"/>
    <w:rsid w:val="00276006"/>
    <w:rsid w:val="0028297E"/>
    <w:rsid w:val="00285248"/>
    <w:rsid w:val="00287894"/>
    <w:rsid w:val="002923D6"/>
    <w:rsid w:val="00292816"/>
    <w:rsid w:val="00293B73"/>
    <w:rsid w:val="00296BDC"/>
    <w:rsid w:val="002A0324"/>
    <w:rsid w:val="002A0EC6"/>
    <w:rsid w:val="002A1FDE"/>
    <w:rsid w:val="002A7A83"/>
    <w:rsid w:val="002B16B1"/>
    <w:rsid w:val="002B2C35"/>
    <w:rsid w:val="002B51CD"/>
    <w:rsid w:val="002B6690"/>
    <w:rsid w:val="002B73B2"/>
    <w:rsid w:val="002B73CD"/>
    <w:rsid w:val="002D17F4"/>
    <w:rsid w:val="002D4E4F"/>
    <w:rsid w:val="002D4FB2"/>
    <w:rsid w:val="002E1417"/>
    <w:rsid w:val="002E18B0"/>
    <w:rsid w:val="002F0D06"/>
    <w:rsid w:val="00300FFE"/>
    <w:rsid w:val="00306111"/>
    <w:rsid w:val="00310936"/>
    <w:rsid w:val="0031099F"/>
    <w:rsid w:val="0031259A"/>
    <w:rsid w:val="00321897"/>
    <w:rsid w:val="00322590"/>
    <w:rsid w:val="00332A6F"/>
    <w:rsid w:val="00335290"/>
    <w:rsid w:val="00340B45"/>
    <w:rsid w:val="003605A8"/>
    <w:rsid w:val="003631FC"/>
    <w:rsid w:val="00363344"/>
    <w:rsid w:val="003634FA"/>
    <w:rsid w:val="00365E5C"/>
    <w:rsid w:val="003820D6"/>
    <w:rsid w:val="00382CF2"/>
    <w:rsid w:val="0038399F"/>
    <w:rsid w:val="00392D47"/>
    <w:rsid w:val="003948E7"/>
    <w:rsid w:val="00396E65"/>
    <w:rsid w:val="003A24F7"/>
    <w:rsid w:val="003B090E"/>
    <w:rsid w:val="003B13BC"/>
    <w:rsid w:val="003B6B0B"/>
    <w:rsid w:val="003C22C3"/>
    <w:rsid w:val="003D2E6D"/>
    <w:rsid w:val="003D6171"/>
    <w:rsid w:val="003E06E0"/>
    <w:rsid w:val="003E2512"/>
    <w:rsid w:val="003E43C5"/>
    <w:rsid w:val="003F7C63"/>
    <w:rsid w:val="0040029A"/>
    <w:rsid w:val="00401436"/>
    <w:rsid w:val="0040291E"/>
    <w:rsid w:val="004152ED"/>
    <w:rsid w:val="00417B6D"/>
    <w:rsid w:val="00417CEE"/>
    <w:rsid w:val="00432E69"/>
    <w:rsid w:val="00435CE6"/>
    <w:rsid w:val="0044328A"/>
    <w:rsid w:val="00444373"/>
    <w:rsid w:val="004446C3"/>
    <w:rsid w:val="004639BF"/>
    <w:rsid w:val="004704C6"/>
    <w:rsid w:val="00473FE9"/>
    <w:rsid w:val="00475A70"/>
    <w:rsid w:val="0047782E"/>
    <w:rsid w:val="0048161C"/>
    <w:rsid w:val="004854D6"/>
    <w:rsid w:val="00485C6D"/>
    <w:rsid w:val="00486EF7"/>
    <w:rsid w:val="00487AF7"/>
    <w:rsid w:val="00490049"/>
    <w:rsid w:val="00492AC8"/>
    <w:rsid w:val="004934A0"/>
    <w:rsid w:val="0049577C"/>
    <w:rsid w:val="004A6491"/>
    <w:rsid w:val="004B556C"/>
    <w:rsid w:val="004B5F9C"/>
    <w:rsid w:val="004B6BBB"/>
    <w:rsid w:val="004C04C7"/>
    <w:rsid w:val="004C3FEB"/>
    <w:rsid w:val="004C5C1F"/>
    <w:rsid w:val="004D2FBE"/>
    <w:rsid w:val="004D3930"/>
    <w:rsid w:val="004E2D29"/>
    <w:rsid w:val="004E55AF"/>
    <w:rsid w:val="004F5524"/>
    <w:rsid w:val="005002AC"/>
    <w:rsid w:val="00500735"/>
    <w:rsid w:val="00501C41"/>
    <w:rsid w:val="00515BDE"/>
    <w:rsid w:val="005200FD"/>
    <w:rsid w:val="005218BA"/>
    <w:rsid w:val="00522837"/>
    <w:rsid w:val="00522D3E"/>
    <w:rsid w:val="00523E0D"/>
    <w:rsid w:val="005245EB"/>
    <w:rsid w:val="00526EBE"/>
    <w:rsid w:val="005278FD"/>
    <w:rsid w:val="005318B1"/>
    <w:rsid w:val="00531AA0"/>
    <w:rsid w:val="00531EF1"/>
    <w:rsid w:val="00537E20"/>
    <w:rsid w:val="005730F8"/>
    <w:rsid w:val="00576093"/>
    <w:rsid w:val="00576C6F"/>
    <w:rsid w:val="00580A1B"/>
    <w:rsid w:val="00597F9E"/>
    <w:rsid w:val="005A154A"/>
    <w:rsid w:val="005A5636"/>
    <w:rsid w:val="005A5E98"/>
    <w:rsid w:val="005A642D"/>
    <w:rsid w:val="005A6C87"/>
    <w:rsid w:val="005B5E4B"/>
    <w:rsid w:val="005B6552"/>
    <w:rsid w:val="005C1361"/>
    <w:rsid w:val="005C41F1"/>
    <w:rsid w:val="005C533D"/>
    <w:rsid w:val="005C5D5F"/>
    <w:rsid w:val="005D0363"/>
    <w:rsid w:val="005D3015"/>
    <w:rsid w:val="005D40A4"/>
    <w:rsid w:val="005D587B"/>
    <w:rsid w:val="005E0D46"/>
    <w:rsid w:val="005E3912"/>
    <w:rsid w:val="005E7629"/>
    <w:rsid w:val="005F47F2"/>
    <w:rsid w:val="00600B08"/>
    <w:rsid w:val="006013A7"/>
    <w:rsid w:val="006021A3"/>
    <w:rsid w:val="0060391C"/>
    <w:rsid w:val="00604263"/>
    <w:rsid w:val="00610ABE"/>
    <w:rsid w:val="00616A24"/>
    <w:rsid w:val="0062047F"/>
    <w:rsid w:val="006220E8"/>
    <w:rsid w:val="00624E70"/>
    <w:rsid w:val="00635097"/>
    <w:rsid w:val="006400D8"/>
    <w:rsid w:val="00643000"/>
    <w:rsid w:val="00662031"/>
    <w:rsid w:val="00665D0E"/>
    <w:rsid w:val="006702D7"/>
    <w:rsid w:val="00670678"/>
    <w:rsid w:val="00671C87"/>
    <w:rsid w:val="00680CFE"/>
    <w:rsid w:val="006840B7"/>
    <w:rsid w:val="006866F1"/>
    <w:rsid w:val="00690775"/>
    <w:rsid w:val="00693BE2"/>
    <w:rsid w:val="006951C3"/>
    <w:rsid w:val="0069590D"/>
    <w:rsid w:val="00695E42"/>
    <w:rsid w:val="006B2989"/>
    <w:rsid w:val="006C6261"/>
    <w:rsid w:val="006C6861"/>
    <w:rsid w:val="006D2C70"/>
    <w:rsid w:val="006D5936"/>
    <w:rsid w:val="006D5F16"/>
    <w:rsid w:val="006E0EAC"/>
    <w:rsid w:val="006E23B3"/>
    <w:rsid w:val="006E4D42"/>
    <w:rsid w:val="006E67FC"/>
    <w:rsid w:val="006F048B"/>
    <w:rsid w:val="006F0DF5"/>
    <w:rsid w:val="006F6412"/>
    <w:rsid w:val="006F6D9A"/>
    <w:rsid w:val="00703204"/>
    <w:rsid w:val="00703D58"/>
    <w:rsid w:val="007167EB"/>
    <w:rsid w:val="007265BF"/>
    <w:rsid w:val="00730729"/>
    <w:rsid w:val="00737E9D"/>
    <w:rsid w:val="00755F4D"/>
    <w:rsid w:val="0076040F"/>
    <w:rsid w:val="00771D35"/>
    <w:rsid w:val="007727A1"/>
    <w:rsid w:val="00782122"/>
    <w:rsid w:val="007926C5"/>
    <w:rsid w:val="007930F6"/>
    <w:rsid w:val="0079575F"/>
    <w:rsid w:val="007973FE"/>
    <w:rsid w:val="007A724B"/>
    <w:rsid w:val="007A760C"/>
    <w:rsid w:val="007A7E96"/>
    <w:rsid w:val="007B487F"/>
    <w:rsid w:val="007B772D"/>
    <w:rsid w:val="007C1FB5"/>
    <w:rsid w:val="007C3E63"/>
    <w:rsid w:val="007D19E3"/>
    <w:rsid w:val="007D3A74"/>
    <w:rsid w:val="007D71BC"/>
    <w:rsid w:val="007E12D1"/>
    <w:rsid w:val="007F2553"/>
    <w:rsid w:val="00800D63"/>
    <w:rsid w:val="0080201B"/>
    <w:rsid w:val="00803138"/>
    <w:rsid w:val="00805FEA"/>
    <w:rsid w:val="00810BB3"/>
    <w:rsid w:val="0081187D"/>
    <w:rsid w:val="00811FB2"/>
    <w:rsid w:val="00814DBF"/>
    <w:rsid w:val="00820F74"/>
    <w:rsid w:val="0083151D"/>
    <w:rsid w:val="00832B8F"/>
    <w:rsid w:val="00834933"/>
    <w:rsid w:val="00834C6B"/>
    <w:rsid w:val="008401EE"/>
    <w:rsid w:val="00841925"/>
    <w:rsid w:val="00844DD6"/>
    <w:rsid w:val="00845786"/>
    <w:rsid w:val="008465F3"/>
    <w:rsid w:val="00851034"/>
    <w:rsid w:val="008536C6"/>
    <w:rsid w:val="0086229C"/>
    <w:rsid w:val="008655C7"/>
    <w:rsid w:val="0087202A"/>
    <w:rsid w:val="00873140"/>
    <w:rsid w:val="00874B59"/>
    <w:rsid w:val="0087665C"/>
    <w:rsid w:val="0087720F"/>
    <w:rsid w:val="008858A2"/>
    <w:rsid w:val="008870BF"/>
    <w:rsid w:val="00890372"/>
    <w:rsid w:val="00895252"/>
    <w:rsid w:val="00896316"/>
    <w:rsid w:val="00897776"/>
    <w:rsid w:val="008A1A73"/>
    <w:rsid w:val="008A63E8"/>
    <w:rsid w:val="008A6FF6"/>
    <w:rsid w:val="008A7074"/>
    <w:rsid w:val="008A718B"/>
    <w:rsid w:val="008B502E"/>
    <w:rsid w:val="008B605C"/>
    <w:rsid w:val="008C0ECB"/>
    <w:rsid w:val="008C3FD8"/>
    <w:rsid w:val="008D3488"/>
    <w:rsid w:val="008E0E9D"/>
    <w:rsid w:val="008E2A5E"/>
    <w:rsid w:val="008E7624"/>
    <w:rsid w:val="008F554F"/>
    <w:rsid w:val="008F5A6F"/>
    <w:rsid w:val="008F6480"/>
    <w:rsid w:val="008F7085"/>
    <w:rsid w:val="00906101"/>
    <w:rsid w:val="009072FE"/>
    <w:rsid w:val="00912850"/>
    <w:rsid w:val="0091479E"/>
    <w:rsid w:val="00915303"/>
    <w:rsid w:val="009154C6"/>
    <w:rsid w:val="009175E3"/>
    <w:rsid w:val="00917F6E"/>
    <w:rsid w:val="00920EFD"/>
    <w:rsid w:val="009232BA"/>
    <w:rsid w:val="00931EC1"/>
    <w:rsid w:val="00942759"/>
    <w:rsid w:val="0094351C"/>
    <w:rsid w:val="009456AB"/>
    <w:rsid w:val="00945B65"/>
    <w:rsid w:val="00951656"/>
    <w:rsid w:val="009518DE"/>
    <w:rsid w:val="009557DD"/>
    <w:rsid w:val="00962097"/>
    <w:rsid w:val="009628DF"/>
    <w:rsid w:val="00964DAB"/>
    <w:rsid w:val="00966CBD"/>
    <w:rsid w:val="00967FF9"/>
    <w:rsid w:val="009715A8"/>
    <w:rsid w:val="009745B2"/>
    <w:rsid w:val="00975509"/>
    <w:rsid w:val="00975807"/>
    <w:rsid w:val="0098596D"/>
    <w:rsid w:val="00985B28"/>
    <w:rsid w:val="009874EA"/>
    <w:rsid w:val="00993D91"/>
    <w:rsid w:val="009A047D"/>
    <w:rsid w:val="009A552F"/>
    <w:rsid w:val="009B5B69"/>
    <w:rsid w:val="009C0641"/>
    <w:rsid w:val="009C3614"/>
    <w:rsid w:val="009C3FF3"/>
    <w:rsid w:val="009C55C2"/>
    <w:rsid w:val="009D3F60"/>
    <w:rsid w:val="009D4DA0"/>
    <w:rsid w:val="009E63BB"/>
    <w:rsid w:val="00A04583"/>
    <w:rsid w:val="00A0650C"/>
    <w:rsid w:val="00A1060A"/>
    <w:rsid w:val="00A108E0"/>
    <w:rsid w:val="00A108EF"/>
    <w:rsid w:val="00A10BF9"/>
    <w:rsid w:val="00A1258D"/>
    <w:rsid w:val="00A13F0D"/>
    <w:rsid w:val="00A16BC2"/>
    <w:rsid w:val="00A1769E"/>
    <w:rsid w:val="00A17D35"/>
    <w:rsid w:val="00A25648"/>
    <w:rsid w:val="00A27167"/>
    <w:rsid w:val="00A35356"/>
    <w:rsid w:val="00A37B02"/>
    <w:rsid w:val="00A43E17"/>
    <w:rsid w:val="00A4685D"/>
    <w:rsid w:val="00A5170A"/>
    <w:rsid w:val="00A5557A"/>
    <w:rsid w:val="00A55765"/>
    <w:rsid w:val="00A754BB"/>
    <w:rsid w:val="00A766DF"/>
    <w:rsid w:val="00A76F5E"/>
    <w:rsid w:val="00A77A31"/>
    <w:rsid w:val="00A870E5"/>
    <w:rsid w:val="00A87FBC"/>
    <w:rsid w:val="00AA296E"/>
    <w:rsid w:val="00AB1110"/>
    <w:rsid w:val="00AB7332"/>
    <w:rsid w:val="00AC13CA"/>
    <w:rsid w:val="00AC58AD"/>
    <w:rsid w:val="00AD1E6C"/>
    <w:rsid w:val="00AD6692"/>
    <w:rsid w:val="00AE025A"/>
    <w:rsid w:val="00AF2DAA"/>
    <w:rsid w:val="00AF2FFF"/>
    <w:rsid w:val="00B02F84"/>
    <w:rsid w:val="00B042A9"/>
    <w:rsid w:val="00B115D6"/>
    <w:rsid w:val="00B11B02"/>
    <w:rsid w:val="00B17A84"/>
    <w:rsid w:val="00B24750"/>
    <w:rsid w:val="00B31E9A"/>
    <w:rsid w:val="00B32D8F"/>
    <w:rsid w:val="00B352E6"/>
    <w:rsid w:val="00B5032B"/>
    <w:rsid w:val="00B55C63"/>
    <w:rsid w:val="00B561AC"/>
    <w:rsid w:val="00B632D5"/>
    <w:rsid w:val="00B634CE"/>
    <w:rsid w:val="00B63AEA"/>
    <w:rsid w:val="00B71E5E"/>
    <w:rsid w:val="00B73F9F"/>
    <w:rsid w:val="00B75BBD"/>
    <w:rsid w:val="00B836DB"/>
    <w:rsid w:val="00B8409C"/>
    <w:rsid w:val="00B85305"/>
    <w:rsid w:val="00B92F14"/>
    <w:rsid w:val="00BA4D83"/>
    <w:rsid w:val="00BA52C0"/>
    <w:rsid w:val="00BA56D1"/>
    <w:rsid w:val="00BB0D5A"/>
    <w:rsid w:val="00BB3157"/>
    <w:rsid w:val="00BB4731"/>
    <w:rsid w:val="00BC1564"/>
    <w:rsid w:val="00BC2572"/>
    <w:rsid w:val="00BE0AA3"/>
    <w:rsid w:val="00BE102B"/>
    <w:rsid w:val="00BE5F0C"/>
    <w:rsid w:val="00BE61C0"/>
    <w:rsid w:val="00BF51CE"/>
    <w:rsid w:val="00BF64F7"/>
    <w:rsid w:val="00C01ABF"/>
    <w:rsid w:val="00C10595"/>
    <w:rsid w:val="00C250D6"/>
    <w:rsid w:val="00C25892"/>
    <w:rsid w:val="00C30052"/>
    <w:rsid w:val="00C325E8"/>
    <w:rsid w:val="00C33135"/>
    <w:rsid w:val="00C3768B"/>
    <w:rsid w:val="00C4562A"/>
    <w:rsid w:val="00C525D6"/>
    <w:rsid w:val="00C62FD5"/>
    <w:rsid w:val="00C633CB"/>
    <w:rsid w:val="00C670B6"/>
    <w:rsid w:val="00C718A0"/>
    <w:rsid w:val="00C73978"/>
    <w:rsid w:val="00C73DE4"/>
    <w:rsid w:val="00C74C67"/>
    <w:rsid w:val="00C93504"/>
    <w:rsid w:val="00CA3492"/>
    <w:rsid w:val="00CA39D6"/>
    <w:rsid w:val="00CA66FD"/>
    <w:rsid w:val="00CB020C"/>
    <w:rsid w:val="00CB0C81"/>
    <w:rsid w:val="00CB2A4E"/>
    <w:rsid w:val="00CB3FF7"/>
    <w:rsid w:val="00CC2A98"/>
    <w:rsid w:val="00CC2C14"/>
    <w:rsid w:val="00CC6A70"/>
    <w:rsid w:val="00CC7148"/>
    <w:rsid w:val="00CC7D91"/>
    <w:rsid w:val="00CD58C2"/>
    <w:rsid w:val="00CE0A91"/>
    <w:rsid w:val="00CE1D4B"/>
    <w:rsid w:val="00CE36AE"/>
    <w:rsid w:val="00CE61AB"/>
    <w:rsid w:val="00CF207E"/>
    <w:rsid w:val="00CF3181"/>
    <w:rsid w:val="00CF61E7"/>
    <w:rsid w:val="00CF6AD0"/>
    <w:rsid w:val="00D01CD1"/>
    <w:rsid w:val="00D03AB0"/>
    <w:rsid w:val="00D075F4"/>
    <w:rsid w:val="00D2011C"/>
    <w:rsid w:val="00D227DC"/>
    <w:rsid w:val="00D2508A"/>
    <w:rsid w:val="00D3010C"/>
    <w:rsid w:val="00D40A30"/>
    <w:rsid w:val="00D520C0"/>
    <w:rsid w:val="00D556AB"/>
    <w:rsid w:val="00D557B8"/>
    <w:rsid w:val="00D575D6"/>
    <w:rsid w:val="00D601F2"/>
    <w:rsid w:val="00D64010"/>
    <w:rsid w:val="00D649F4"/>
    <w:rsid w:val="00D6592E"/>
    <w:rsid w:val="00D6776B"/>
    <w:rsid w:val="00D7185C"/>
    <w:rsid w:val="00D71E37"/>
    <w:rsid w:val="00D77834"/>
    <w:rsid w:val="00D808CF"/>
    <w:rsid w:val="00D861CC"/>
    <w:rsid w:val="00D901C4"/>
    <w:rsid w:val="00DA1049"/>
    <w:rsid w:val="00DA4103"/>
    <w:rsid w:val="00DA5C8F"/>
    <w:rsid w:val="00DB5595"/>
    <w:rsid w:val="00DB58E9"/>
    <w:rsid w:val="00DC42C3"/>
    <w:rsid w:val="00DC59B4"/>
    <w:rsid w:val="00DD271B"/>
    <w:rsid w:val="00DD3E7C"/>
    <w:rsid w:val="00DD503E"/>
    <w:rsid w:val="00DE02DA"/>
    <w:rsid w:val="00DE285D"/>
    <w:rsid w:val="00DE639D"/>
    <w:rsid w:val="00DF4C80"/>
    <w:rsid w:val="00E03FB9"/>
    <w:rsid w:val="00E10945"/>
    <w:rsid w:val="00E11FB3"/>
    <w:rsid w:val="00E12D4A"/>
    <w:rsid w:val="00E15ADE"/>
    <w:rsid w:val="00E21A2F"/>
    <w:rsid w:val="00E25172"/>
    <w:rsid w:val="00E31BC6"/>
    <w:rsid w:val="00E33EA5"/>
    <w:rsid w:val="00E443F4"/>
    <w:rsid w:val="00E55B73"/>
    <w:rsid w:val="00E56990"/>
    <w:rsid w:val="00E629AC"/>
    <w:rsid w:val="00E656AA"/>
    <w:rsid w:val="00E72200"/>
    <w:rsid w:val="00E72C97"/>
    <w:rsid w:val="00E93D9E"/>
    <w:rsid w:val="00E9425C"/>
    <w:rsid w:val="00EA0331"/>
    <w:rsid w:val="00EA49E4"/>
    <w:rsid w:val="00EA534C"/>
    <w:rsid w:val="00EA5B6A"/>
    <w:rsid w:val="00EA7D01"/>
    <w:rsid w:val="00EA7F7C"/>
    <w:rsid w:val="00EB0A3D"/>
    <w:rsid w:val="00EB224D"/>
    <w:rsid w:val="00EC6BE6"/>
    <w:rsid w:val="00EE4774"/>
    <w:rsid w:val="00EE651E"/>
    <w:rsid w:val="00EF3104"/>
    <w:rsid w:val="00EF52B1"/>
    <w:rsid w:val="00EF7C04"/>
    <w:rsid w:val="00F04C08"/>
    <w:rsid w:val="00F07A00"/>
    <w:rsid w:val="00F116E9"/>
    <w:rsid w:val="00F2251E"/>
    <w:rsid w:val="00F35D54"/>
    <w:rsid w:val="00F4061E"/>
    <w:rsid w:val="00F41B9E"/>
    <w:rsid w:val="00F43A67"/>
    <w:rsid w:val="00F47BD5"/>
    <w:rsid w:val="00F547F9"/>
    <w:rsid w:val="00F603A0"/>
    <w:rsid w:val="00F644C2"/>
    <w:rsid w:val="00F708F4"/>
    <w:rsid w:val="00F71875"/>
    <w:rsid w:val="00F8068D"/>
    <w:rsid w:val="00F8088A"/>
    <w:rsid w:val="00F91D7E"/>
    <w:rsid w:val="00F974AD"/>
    <w:rsid w:val="00FA6B7B"/>
    <w:rsid w:val="00FB460A"/>
    <w:rsid w:val="00FB50DD"/>
    <w:rsid w:val="00FC0E0F"/>
    <w:rsid w:val="00FC1ED3"/>
    <w:rsid w:val="00FC2191"/>
    <w:rsid w:val="00FC495A"/>
    <w:rsid w:val="00FD0173"/>
    <w:rsid w:val="00FD20F9"/>
    <w:rsid w:val="00FD4150"/>
    <w:rsid w:val="00FE1939"/>
    <w:rsid w:val="00FE41D2"/>
    <w:rsid w:val="00FE7764"/>
    <w:rsid w:val="00FF6F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02"/>
    <w:rPr>
      <w:lang w:val="en-US"/>
    </w:rPr>
  </w:style>
  <w:style w:type="paragraph" w:styleId="4">
    <w:name w:val="heading 4"/>
    <w:basedOn w:val="a"/>
    <w:next w:val="a"/>
    <w:link w:val="4Char"/>
    <w:qFormat/>
    <w:rsid w:val="00DB58E9"/>
    <w:pPr>
      <w:keepNext/>
      <w:spacing w:before="240" w:after="60" w:line="240" w:lineRule="auto"/>
      <w:jc w:val="both"/>
      <w:outlineLvl w:val="3"/>
    </w:pPr>
    <w:rPr>
      <w:rFonts w:ascii="Times New Roman" w:hAnsi="Times New Roman" w:cs="Times New Roman"/>
      <w:b/>
      <w:bCs/>
      <w:sz w:val="28"/>
      <w:szCs w:val="28"/>
      <w:lang w:eastAsia="es-ES_trad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66F"/>
    <w:pPr>
      <w:tabs>
        <w:tab w:val="center" w:pos="4513"/>
        <w:tab w:val="right" w:pos="9026"/>
      </w:tabs>
      <w:snapToGrid w:val="0"/>
    </w:pPr>
  </w:style>
  <w:style w:type="character" w:customStyle="1" w:styleId="Char">
    <w:name w:val="머리글 Char"/>
    <w:basedOn w:val="a0"/>
    <w:link w:val="a3"/>
    <w:uiPriority w:val="99"/>
    <w:rsid w:val="0012366F"/>
    <w:rPr>
      <w:lang w:val="en-US"/>
    </w:rPr>
  </w:style>
  <w:style w:type="paragraph" w:styleId="a4">
    <w:name w:val="footer"/>
    <w:basedOn w:val="a"/>
    <w:link w:val="Char0"/>
    <w:unhideWhenUsed/>
    <w:rsid w:val="0012366F"/>
    <w:pPr>
      <w:tabs>
        <w:tab w:val="center" w:pos="4513"/>
        <w:tab w:val="right" w:pos="9026"/>
      </w:tabs>
      <w:snapToGrid w:val="0"/>
    </w:pPr>
  </w:style>
  <w:style w:type="character" w:customStyle="1" w:styleId="Char0">
    <w:name w:val="바닥글 Char"/>
    <w:basedOn w:val="a0"/>
    <w:link w:val="a4"/>
    <w:rsid w:val="0012366F"/>
    <w:rPr>
      <w:lang w:val="en-US"/>
    </w:rPr>
  </w:style>
  <w:style w:type="table" w:styleId="a5">
    <w:name w:val="Table Grid"/>
    <w:basedOn w:val="a1"/>
    <w:uiPriority w:val="59"/>
    <w:rsid w:val="00EE4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semiHidden/>
    <w:unhideWhenUsed/>
    <w:rsid w:val="009C3FF3"/>
    <w:pPr>
      <w:spacing w:after="0" w:line="240" w:lineRule="auto"/>
    </w:pPr>
    <w:rPr>
      <w:sz w:val="20"/>
      <w:szCs w:val="20"/>
    </w:rPr>
  </w:style>
  <w:style w:type="character" w:customStyle="1" w:styleId="Char1">
    <w:name w:val="각주 텍스트 Char"/>
    <w:basedOn w:val="a0"/>
    <w:link w:val="a6"/>
    <w:semiHidden/>
    <w:rsid w:val="009C3FF3"/>
    <w:rPr>
      <w:sz w:val="20"/>
      <w:szCs w:val="20"/>
      <w:lang w:val="en-US"/>
    </w:rPr>
  </w:style>
  <w:style w:type="character" w:styleId="a7">
    <w:name w:val="footnote reference"/>
    <w:basedOn w:val="a0"/>
    <w:uiPriority w:val="99"/>
    <w:semiHidden/>
    <w:unhideWhenUsed/>
    <w:rsid w:val="009C3FF3"/>
    <w:rPr>
      <w:vertAlign w:val="superscript"/>
    </w:rPr>
  </w:style>
  <w:style w:type="paragraph" w:styleId="a8">
    <w:name w:val="Balloon Text"/>
    <w:basedOn w:val="a"/>
    <w:link w:val="Char2"/>
    <w:uiPriority w:val="99"/>
    <w:semiHidden/>
    <w:unhideWhenUsed/>
    <w:rsid w:val="003E43C5"/>
    <w:pPr>
      <w:spacing w:after="0" w:line="240" w:lineRule="auto"/>
    </w:pPr>
    <w:rPr>
      <w:rFonts w:ascii="Tahoma" w:hAnsi="Tahoma" w:cs="Tahoma"/>
      <w:sz w:val="16"/>
      <w:szCs w:val="16"/>
    </w:rPr>
  </w:style>
  <w:style w:type="character" w:customStyle="1" w:styleId="Char2">
    <w:name w:val="풍선 도움말 텍스트 Char"/>
    <w:basedOn w:val="a0"/>
    <w:link w:val="a8"/>
    <w:uiPriority w:val="99"/>
    <w:semiHidden/>
    <w:rsid w:val="003E43C5"/>
    <w:rPr>
      <w:rFonts w:ascii="Tahoma" w:hAnsi="Tahoma" w:cs="Tahoma"/>
      <w:sz w:val="16"/>
      <w:szCs w:val="16"/>
      <w:lang w:val="en-US"/>
    </w:rPr>
  </w:style>
  <w:style w:type="paragraph" w:styleId="a9">
    <w:name w:val="Normal (Web)"/>
    <w:basedOn w:val="a"/>
    <w:uiPriority w:val="99"/>
    <w:unhideWhenUsed/>
    <w:rsid w:val="002D17F4"/>
    <w:pPr>
      <w:spacing w:before="100" w:beforeAutospacing="1" w:after="100" w:afterAutospacing="1" w:line="240" w:lineRule="auto"/>
    </w:pPr>
    <w:rPr>
      <w:rFonts w:ascii="굴림" w:eastAsia="굴림" w:hAnsi="굴림" w:cs="굴림"/>
      <w:sz w:val="24"/>
      <w:szCs w:val="24"/>
      <w:lang w:eastAsia="ko-KR"/>
    </w:rPr>
  </w:style>
  <w:style w:type="character" w:customStyle="1" w:styleId="4Char">
    <w:name w:val="제목 4 Char"/>
    <w:basedOn w:val="a0"/>
    <w:link w:val="4"/>
    <w:rsid w:val="00DB58E9"/>
    <w:rPr>
      <w:rFonts w:ascii="Times New Roman" w:hAnsi="Times New Roman" w:cs="Times New Roman"/>
      <w:b/>
      <w:bCs/>
      <w:sz w:val="28"/>
      <w:szCs w:val="28"/>
      <w:lang w:val="en-US" w:eastAsia="es-ES_tradnl"/>
    </w:rPr>
  </w:style>
  <w:style w:type="numbering" w:customStyle="1" w:styleId="NoList1">
    <w:name w:val="No List1"/>
    <w:next w:val="a2"/>
    <w:uiPriority w:val="99"/>
    <w:semiHidden/>
    <w:unhideWhenUsed/>
    <w:rsid w:val="00DB58E9"/>
  </w:style>
  <w:style w:type="character" w:styleId="aa">
    <w:name w:val="page number"/>
    <w:basedOn w:val="a0"/>
    <w:rsid w:val="00DB58E9"/>
  </w:style>
  <w:style w:type="paragraph" w:styleId="ab">
    <w:name w:val="Body Text"/>
    <w:basedOn w:val="a"/>
    <w:link w:val="Char3"/>
    <w:rsid w:val="00DB58E9"/>
    <w:pPr>
      <w:spacing w:after="120" w:line="360" w:lineRule="auto"/>
      <w:jc w:val="both"/>
    </w:pPr>
    <w:rPr>
      <w:rFonts w:ascii="Times New Roman" w:hAnsi="Times New Roman" w:cs="Times New Roman"/>
      <w:sz w:val="24"/>
      <w:szCs w:val="24"/>
      <w:lang w:eastAsia="es-ES_tradnl"/>
    </w:rPr>
  </w:style>
  <w:style w:type="character" w:customStyle="1" w:styleId="Char3">
    <w:name w:val="본문 Char"/>
    <w:basedOn w:val="a0"/>
    <w:link w:val="ab"/>
    <w:rsid w:val="00DB58E9"/>
    <w:rPr>
      <w:rFonts w:ascii="Times New Roman" w:hAnsi="Times New Roman" w:cs="Times New Roman"/>
      <w:sz w:val="24"/>
      <w:szCs w:val="24"/>
      <w:lang w:val="en-US" w:eastAsia="es-ES_tradnl"/>
    </w:rPr>
  </w:style>
  <w:style w:type="paragraph" w:customStyle="1" w:styleId="medium-normal">
    <w:name w:val="medium-normal"/>
    <w:basedOn w:val="a"/>
    <w:rsid w:val="00DB58E9"/>
    <w:pPr>
      <w:spacing w:before="100" w:beforeAutospacing="1" w:after="100" w:afterAutospacing="1" w:line="240" w:lineRule="auto"/>
    </w:pPr>
    <w:rPr>
      <w:rFonts w:ascii="Arial" w:eastAsia="Arial Unicode MS" w:hAnsi="Arial" w:cs="Arial"/>
      <w:sz w:val="20"/>
      <w:szCs w:val="20"/>
    </w:rPr>
  </w:style>
  <w:style w:type="table" w:customStyle="1" w:styleId="TableGrid1">
    <w:name w:val="Table Grid1"/>
    <w:basedOn w:val="a1"/>
    <w:next w:val="a5"/>
    <w:uiPriority w:val="59"/>
    <w:rsid w:val="00DB58E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8E9"/>
    <w:pPr>
      <w:spacing w:after="0" w:line="240" w:lineRule="auto"/>
      <w:ind w:leftChars="400" w:left="800"/>
    </w:pPr>
    <w:rPr>
      <w:rFonts w:ascii="Times New Roman" w:eastAsia="MS Mincho" w:hAnsi="Times New Roman" w:cs="Times New Roman"/>
      <w:sz w:val="24"/>
      <w:szCs w:val="24"/>
      <w:lang w:val="es-ES" w:eastAsia="ja-JP"/>
    </w:rPr>
  </w:style>
  <w:style w:type="numbering" w:customStyle="1" w:styleId="NoList2">
    <w:name w:val="No List2"/>
    <w:next w:val="a2"/>
    <w:uiPriority w:val="99"/>
    <w:semiHidden/>
    <w:unhideWhenUsed/>
    <w:rsid w:val="00043B87"/>
  </w:style>
  <w:style w:type="table" w:customStyle="1" w:styleId="TableGrid2">
    <w:name w:val="Table Grid2"/>
    <w:basedOn w:val="a1"/>
    <w:next w:val="a5"/>
    <w:uiPriority w:val="59"/>
    <w:rsid w:val="00043B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59"/>
    <w:rsid w:val="00043B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uiPriority w:val="99"/>
    <w:semiHidden/>
    <w:unhideWhenUsed/>
    <w:rsid w:val="005A5636"/>
  </w:style>
  <w:style w:type="table" w:customStyle="1" w:styleId="TableGrid4">
    <w:name w:val="Table Grid4"/>
    <w:basedOn w:val="a1"/>
    <w:next w:val="a5"/>
    <w:uiPriority w:val="59"/>
    <w:rsid w:val="005A563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바탕글"/>
    <w:basedOn w:val="a"/>
    <w:rsid w:val="00363344"/>
    <w:pPr>
      <w:snapToGrid w:val="0"/>
      <w:spacing w:after="0" w:line="384" w:lineRule="auto"/>
      <w:jc w:val="both"/>
    </w:pPr>
    <w:rPr>
      <w:rFonts w:ascii="바탕" w:hAnsi="바탕" w:cs="굴림"/>
      <w:color w:val="000000"/>
      <w:sz w:val="20"/>
      <w:szCs w:val="20"/>
      <w:lang w:eastAsia="ko-KR"/>
    </w:rPr>
  </w:style>
  <w:style w:type="character" w:styleId="ae">
    <w:name w:val="Hyperlink"/>
    <w:basedOn w:val="a0"/>
    <w:uiPriority w:val="99"/>
    <w:unhideWhenUsed/>
    <w:rsid w:val="009C3614"/>
    <w:rPr>
      <w:color w:val="0000FF" w:themeColor="hyperlink"/>
      <w:u w:val="single"/>
    </w:rPr>
  </w:style>
  <w:style w:type="character" w:customStyle="1" w:styleId="Brdtext2Char">
    <w:name w:val="Brödtext 2 Char"/>
    <w:rsid w:val="00CB020C"/>
    <w:rPr>
      <w:noProof w:val="0"/>
      <w:sz w:val="24"/>
      <w:szCs w:val="24"/>
      <w:lang w:val="en-US" w:eastAsia="es-ES" w:bidi="ar-SA"/>
    </w:rPr>
  </w:style>
  <w:style w:type="paragraph" w:customStyle="1" w:styleId="af">
    <w:name w:val="참고문헌"/>
    <w:basedOn w:val="a"/>
    <w:rsid w:val="001F0342"/>
    <w:pPr>
      <w:snapToGrid w:val="0"/>
      <w:spacing w:after="0" w:line="384" w:lineRule="auto"/>
      <w:jc w:val="both"/>
    </w:pPr>
    <w:rPr>
      <w:rFonts w:ascii="바탕체" w:eastAsia="바탕체" w:hAnsi="Times New Roman" w:cs="굴림"/>
      <w:color w:val="000000"/>
      <w:sz w:val="20"/>
      <w:szCs w:val="20"/>
      <w:lang w:eastAsia="ko-KR"/>
    </w:rPr>
  </w:style>
  <w:style w:type="character" w:styleId="af0">
    <w:name w:val="annotation reference"/>
    <w:basedOn w:val="a0"/>
    <w:uiPriority w:val="99"/>
    <w:semiHidden/>
    <w:unhideWhenUsed/>
    <w:rsid w:val="0076040F"/>
    <w:rPr>
      <w:sz w:val="18"/>
      <w:szCs w:val="18"/>
    </w:rPr>
  </w:style>
  <w:style w:type="paragraph" w:styleId="af1">
    <w:name w:val="annotation text"/>
    <w:basedOn w:val="a"/>
    <w:link w:val="Char4"/>
    <w:uiPriority w:val="99"/>
    <w:semiHidden/>
    <w:unhideWhenUsed/>
    <w:rsid w:val="0076040F"/>
  </w:style>
  <w:style w:type="character" w:customStyle="1" w:styleId="Char4">
    <w:name w:val="메모 텍스트 Char"/>
    <w:basedOn w:val="a0"/>
    <w:link w:val="af1"/>
    <w:uiPriority w:val="99"/>
    <w:semiHidden/>
    <w:rsid w:val="0076040F"/>
    <w:rPr>
      <w:lang w:val="en-US"/>
    </w:rPr>
  </w:style>
  <w:style w:type="paragraph" w:styleId="af2">
    <w:name w:val="annotation subject"/>
    <w:basedOn w:val="af1"/>
    <w:next w:val="af1"/>
    <w:link w:val="Char5"/>
    <w:uiPriority w:val="99"/>
    <w:semiHidden/>
    <w:unhideWhenUsed/>
    <w:rsid w:val="0076040F"/>
    <w:rPr>
      <w:b/>
      <w:bCs/>
    </w:rPr>
  </w:style>
  <w:style w:type="character" w:customStyle="1" w:styleId="Char5">
    <w:name w:val="메모 주제 Char"/>
    <w:basedOn w:val="Char4"/>
    <w:link w:val="af2"/>
    <w:uiPriority w:val="99"/>
    <w:semiHidden/>
    <w:rsid w:val="0076040F"/>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02"/>
    <w:rPr>
      <w:lang w:val="en-US"/>
    </w:rPr>
  </w:style>
  <w:style w:type="paragraph" w:styleId="Heading4">
    <w:name w:val="heading 4"/>
    <w:basedOn w:val="Normal"/>
    <w:next w:val="Normal"/>
    <w:link w:val="Heading4Char"/>
    <w:qFormat/>
    <w:rsid w:val="00DB58E9"/>
    <w:pPr>
      <w:keepNext/>
      <w:spacing w:before="240" w:after="60" w:line="240" w:lineRule="auto"/>
      <w:jc w:val="both"/>
      <w:outlineLvl w:val="3"/>
    </w:pPr>
    <w:rPr>
      <w:rFonts w:ascii="Times New Roman" w:hAnsi="Times New Roman" w:cs="Times New Roman"/>
      <w:b/>
      <w:bCs/>
      <w:sz w:val="28"/>
      <w:szCs w:val="28"/>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66F"/>
    <w:pPr>
      <w:tabs>
        <w:tab w:val="center" w:pos="4513"/>
        <w:tab w:val="right" w:pos="9026"/>
      </w:tabs>
      <w:snapToGrid w:val="0"/>
    </w:pPr>
  </w:style>
  <w:style w:type="character" w:customStyle="1" w:styleId="HeaderChar">
    <w:name w:val="Header Char"/>
    <w:basedOn w:val="DefaultParagraphFont"/>
    <w:link w:val="Header"/>
    <w:uiPriority w:val="99"/>
    <w:rsid w:val="0012366F"/>
    <w:rPr>
      <w:lang w:val="en-US"/>
    </w:rPr>
  </w:style>
  <w:style w:type="paragraph" w:styleId="Footer">
    <w:name w:val="footer"/>
    <w:basedOn w:val="Normal"/>
    <w:link w:val="FooterChar"/>
    <w:unhideWhenUsed/>
    <w:rsid w:val="0012366F"/>
    <w:pPr>
      <w:tabs>
        <w:tab w:val="center" w:pos="4513"/>
        <w:tab w:val="right" w:pos="9026"/>
      </w:tabs>
      <w:snapToGrid w:val="0"/>
    </w:pPr>
  </w:style>
  <w:style w:type="character" w:customStyle="1" w:styleId="FooterChar">
    <w:name w:val="Footer Char"/>
    <w:basedOn w:val="DefaultParagraphFont"/>
    <w:link w:val="Footer"/>
    <w:rsid w:val="0012366F"/>
    <w:rPr>
      <w:lang w:val="en-US"/>
    </w:rPr>
  </w:style>
  <w:style w:type="table" w:styleId="TableGrid">
    <w:name w:val="Table Grid"/>
    <w:basedOn w:val="TableNormal"/>
    <w:uiPriority w:val="59"/>
    <w:rsid w:val="00EE4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9C3FF3"/>
    <w:pPr>
      <w:spacing w:after="0" w:line="240" w:lineRule="auto"/>
    </w:pPr>
    <w:rPr>
      <w:sz w:val="20"/>
      <w:szCs w:val="20"/>
    </w:rPr>
  </w:style>
  <w:style w:type="character" w:customStyle="1" w:styleId="FootnoteTextChar">
    <w:name w:val="Footnote Text Char"/>
    <w:basedOn w:val="DefaultParagraphFont"/>
    <w:link w:val="FootnoteText"/>
    <w:semiHidden/>
    <w:rsid w:val="009C3FF3"/>
    <w:rPr>
      <w:sz w:val="20"/>
      <w:szCs w:val="20"/>
      <w:lang w:val="en-US"/>
    </w:rPr>
  </w:style>
  <w:style w:type="character" w:styleId="FootnoteReference">
    <w:name w:val="footnote reference"/>
    <w:basedOn w:val="DefaultParagraphFont"/>
    <w:uiPriority w:val="99"/>
    <w:semiHidden/>
    <w:unhideWhenUsed/>
    <w:rsid w:val="009C3FF3"/>
    <w:rPr>
      <w:vertAlign w:val="superscript"/>
    </w:rPr>
  </w:style>
  <w:style w:type="paragraph" w:styleId="BalloonText">
    <w:name w:val="Balloon Text"/>
    <w:basedOn w:val="Normal"/>
    <w:link w:val="BalloonTextChar"/>
    <w:uiPriority w:val="99"/>
    <w:semiHidden/>
    <w:unhideWhenUsed/>
    <w:rsid w:val="003E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C5"/>
    <w:rPr>
      <w:rFonts w:ascii="Tahoma" w:hAnsi="Tahoma" w:cs="Tahoma"/>
      <w:sz w:val="16"/>
      <w:szCs w:val="16"/>
      <w:lang w:val="en-US"/>
    </w:rPr>
  </w:style>
  <w:style w:type="paragraph" w:styleId="NormalWeb">
    <w:name w:val="Normal (Web)"/>
    <w:basedOn w:val="Normal"/>
    <w:uiPriority w:val="99"/>
    <w:unhideWhenUsed/>
    <w:rsid w:val="002D17F4"/>
    <w:pPr>
      <w:spacing w:before="100" w:beforeAutospacing="1" w:after="100" w:afterAutospacing="1" w:line="240" w:lineRule="auto"/>
    </w:pPr>
    <w:rPr>
      <w:rFonts w:ascii="굴림" w:eastAsia="굴림" w:hAnsi="굴림" w:cs="굴림"/>
      <w:sz w:val="24"/>
      <w:szCs w:val="24"/>
      <w:lang w:eastAsia="ko-KR"/>
    </w:rPr>
  </w:style>
  <w:style w:type="character" w:customStyle="1" w:styleId="Heading4Char">
    <w:name w:val="Heading 4 Char"/>
    <w:basedOn w:val="DefaultParagraphFont"/>
    <w:link w:val="Heading4"/>
    <w:rsid w:val="00DB58E9"/>
    <w:rPr>
      <w:rFonts w:ascii="Times New Roman" w:hAnsi="Times New Roman" w:cs="Times New Roman"/>
      <w:b/>
      <w:bCs/>
      <w:sz w:val="28"/>
      <w:szCs w:val="28"/>
      <w:lang w:val="en-US" w:eastAsia="es-ES_tradnl"/>
    </w:rPr>
  </w:style>
  <w:style w:type="numbering" w:customStyle="1" w:styleId="NoList1">
    <w:name w:val="No List1"/>
    <w:next w:val="NoList"/>
    <w:uiPriority w:val="99"/>
    <w:semiHidden/>
    <w:unhideWhenUsed/>
    <w:rsid w:val="00DB58E9"/>
  </w:style>
  <w:style w:type="character" w:styleId="PageNumber">
    <w:name w:val="page number"/>
    <w:basedOn w:val="DefaultParagraphFont"/>
    <w:rsid w:val="00DB58E9"/>
  </w:style>
  <w:style w:type="paragraph" w:styleId="BodyText">
    <w:name w:val="Body Text"/>
    <w:basedOn w:val="Normal"/>
    <w:link w:val="BodyTextChar"/>
    <w:rsid w:val="00DB58E9"/>
    <w:pPr>
      <w:spacing w:after="120" w:line="360" w:lineRule="auto"/>
      <w:jc w:val="both"/>
    </w:pPr>
    <w:rPr>
      <w:rFonts w:ascii="Times New Roman" w:hAnsi="Times New Roman" w:cs="Times New Roman"/>
      <w:sz w:val="24"/>
      <w:szCs w:val="24"/>
      <w:lang w:eastAsia="es-ES_tradnl"/>
    </w:rPr>
  </w:style>
  <w:style w:type="character" w:customStyle="1" w:styleId="BodyTextChar">
    <w:name w:val="Body Text Char"/>
    <w:basedOn w:val="DefaultParagraphFont"/>
    <w:link w:val="BodyText"/>
    <w:rsid w:val="00DB58E9"/>
    <w:rPr>
      <w:rFonts w:ascii="Times New Roman" w:hAnsi="Times New Roman" w:cs="Times New Roman"/>
      <w:sz w:val="24"/>
      <w:szCs w:val="24"/>
      <w:lang w:val="en-US" w:eastAsia="es-ES_tradnl"/>
    </w:rPr>
  </w:style>
  <w:style w:type="paragraph" w:customStyle="1" w:styleId="medium-normal">
    <w:name w:val="medium-normal"/>
    <w:basedOn w:val="Normal"/>
    <w:rsid w:val="00DB58E9"/>
    <w:pPr>
      <w:spacing w:before="100" w:beforeAutospacing="1" w:after="100" w:afterAutospacing="1" w:line="240" w:lineRule="auto"/>
    </w:pPr>
    <w:rPr>
      <w:rFonts w:ascii="Arial" w:eastAsia="Arial Unicode MS" w:hAnsi="Arial" w:cs="Arial"/>
      <w:sz w:val="20"/>
      <w:szCs w:val="20"/>
    </w:rPr>
  </w:style>
  <w:style w:type="table" w:customStyle="1" w:styleId="TableGrid1">
    <w:name w:val="Table Grid1"/>
    <w:basedOn w:val="TableNormal"/>
    <w:next w:val="TableGrid"/>
    <w:uiPriority w:val="59"/>
    <w:rsid w:val="00DB58E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8E9"/>
    <w:pPr>
      <w:spacing w:after="0" w:line="240" w:lineRule="auto"/>
      <w:ind w:leftChars="400" w:left="800"/>
    </w:pPr>
    <w:rPr>
      <w:rFonts w:ascii="Times New Roman" w:eastAsia="MS Mincho" w:hAnsi="Times New Roman" w:cs="Times New Roman"/>
      <w:sz w:val="24"/>
      <w:szCs w:val="24"/>
      <w:lang w:val="es-ES" w:eastAsia="ja-JP"/>
    </w:rPr>
  </w:style>
  <w:style w:type="numbering" w:customStyle="1" w:styleId="NoList2">
    <w:name w:val="No List2"/>
    <w:next w:val="NoList"/>
    <w:uiPriority w:val="99"/>
    <w:semiHidden/>
    <w:unhideWhenUsed/>
    <w:rsid w:val="00043B87"/>
  </w:style>
  <w:style w:type="table" w:customStyle="1" w:styleId="TableGrid2">
    <w:name w:val="Table Grid2"/>
    <w:basedOn w:val="TableNormal"/>
    <w:next w:val="TableGrid"/>
    <w:uiPriority w:val="59"/>
    <w:rsid w:val="00043B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3B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5A5636"/>
  </w:style>
  <w:style w:type="table" w:customStyle="1" w:styleId="TableGrid4">
    <w:name w:val="Table Grid4"/>
    <w:basedOn w:val="TableNormal"/>
    <w:next w:val="TableGrid"/>
    <w:uiPriority w:val="59"/>
    <w:rsid w:val="005A563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363344"/>
    <w:pPr>
      <w:snapToGrid w:val="0"/>
      <w:spacing w:after="0" w:line="384" w:lineRule="auto"/>
      <w:jc w:val="both"/>
    </w:pPr>
    <w:rPr>
      <w:rFonts w:ascii="바탕" w:hAnsi="바탕" w:cs="굴림"/>
      <w:color w:val="000000"/>
      <w:sz w:val="20"/>
      <w:szCs w:val="20"/>
      <w:lang w:eastAsia="ko-KR"/>
    </w:rPr>
  </w:style>
  <w:style w:type="character" w:styleId="Hyperlink">
    <w:name w:val="Hyperlink"/>
    <w:basedOn w:val="DefaultParagraphFont"/>
    <w:uiPriority w:val="99"/>
    <w:unhideWhenUsed/>
    <w:rsid w:val="009C3614"/>
    <w:rPr>
      <w:color w:val="0000FF" w:themeColor="hyperlink"/>
      <w:u w:val="single"/>
    </w:rPr>
  </w:style>
  <w:style w:type="character" w:customStyle="1" w:styleId="Brdtext2Char">
    <w:name w:val="Brödtext 2 Char"/>
    <w:rsid w:val="00CB020C"/>
    <w:rPr>
      <w:noProof w:val="0"/>
      <w:sz w:val="24"/>
      <w:szCs w:val="24"/>
      <w:lang w:val="en-US" w:eastAsia="es-ES" w:bidi="ar-SA"/>
    </w:rPr>
  </w:style>
  <w:style w:type="paragraph" w:customStyle="1" w:styleId="a0">
    <w:name w:val="참고문헌"/>
    <w:basedOn w:val="Normal"/>
    <w:rsid w:val="001F0342"/>
    <w:pPr>
      <w:snapToGrid w:val="0"/>
      <w:spacing w:after="0" w:line="384" w:lineRule="auto"/>
      <w:jc w:val="both"/>
    </w:pPr>
    <w:rPr>
      <w:rFonts w:ascii="바탕체" w:eastAsia="바탕체" w:hAnsi="Times New Roman" w:cs="굴림"/>
      <w:color w:val="000000"/>
      <w:sz w:val="20"/>
      <w:szCs w:val="20"/>
      <w:lang w:eastAsia="ko-KR"/>
    </w:rPr>
  </w:style>
  <w:style w:type="character" w:styleId="CommentReference">
    <w:name w:val="annotation reference"/>
    <w:basedOn w:val="DefaultParagraphFont"/>
    <w:uiPriority w:val="99"/>
    <w:semiHidden/>
    <w:unhideWhenUsed/>
    <w:rsid w:val="0076040F"/>
    <w:rPr>
      <w:sz w:val="18"/>
      <w:szCs w:val="18"/>
    </w:rPr>
  </w:style>
  <w:style w:type="paragraph" w:styleId="CommentText">
    <w:name w:val="annotation text"/>
    <w:basedOn w:val="Normal"/>
    <w:link w:val="CommentTextChar"/>
    <w:uiPriority w:val="99"/>
    <w:semiHidden/>
    <w:unhideWhenUsed/>
    <w:rsid w:val="0076040F"/>
  </w:style>
  <w:style w:type="character" w:customStyle="1" w:styleId="CommentTextChar">
    <w:name w:val="Comment Text Char"/>
    <w:basedOn w:val="DefaultParagraphFont"/>
    <w:link w:val="CommentText"/>
    <w:uiPriority w:val="99"/>
    <w:semiHidden/>
    <w:rsid w:val="0076040F"/>
    <w:rPr>
      <w:lang w:val="en-US"/>
    </w:rPr>
  </w:style>
  <w:style w:type="paragraph" w:styleId="CommentSubject">
    <w:name w:val="annotation subject"/>
    <w:basedOn w:val="CommentText"/>
    <w:next w:val="CommentText"/>
    <w:link w:val="CommentSubjectChar"/>
    <w:uiPriority w:val="99"/>
    <w:semiHidden/>
    <w:unhideWhenUsed/>
    <w:rsid w:val="0076040F"/>
    <w:rPr>
      <w:b/>
      <w:bCs/>
    </w:rPr>
  </w:style>
  <w:style w:type="character" w:customStyle="1" w:styleId="CommentSubjectChar">
    <w:name w:val="Comment Subject Char"/>
    <w:basedOn w:val="CommentTextChar"/>
    <w:link w:val="CommentSubject"/>
    <w:uiPriority w:val="99"/>
    <w:semiHidden/>
    <w:rsid w:val="0076040F"/>
    <w:rPr>
      <w:b/>
      <w:bCs/>
      <w:lang w:val="en-US"/>
    </w:rPr>
  </w:style>
</w:styles>
</file>

<file path=word/webSettings.xml><?xml version="1.0" encoding="utf-8"?>
<w:webSettings xmlns:r="http://schemas.openxmlformats.org/officeDocument/2006/relationships" xmlns:w="http://schemas.openxmlformats.org/wordprocessingml/2006/main">
  <w:divs>
    <w:div w:id="46144833">
      <w:bodyDiv w:val="1"/>
      <w:marLeft w:val="0"/>
      <w:marRight w:val="0"/>
      <w:marTop w:val="0"/>
      <w:marBottom w:val="0"/>
      <w:divBdr>
        <w:top w:val="none" w:sz="0" w:space="0" w:color="auto"/>
        <w:left w:val="none" w:sz="0" w:space="0" w:color="auto"/>
        <w:bottom w:val="none" w:sz="0" w:space="0" w:color="auto"/>
        <w:right w:val="none" w:sz="0" w:space="0" w:color="auto"/>
      </w:divBdr>
    </w:div>
    <w:div w:id="1002052689">
      <w:bodyDiv w:val="1"/>
      <w:marLeft w:val="0"/>
      <w:marRight w:val="0"/>
      <w:marTop w:val="0"/>
      <w:marBottom w:val="0"/>
      <w:divBdr>
        <w:top w:val="none" w:sz="0" w:space="0" w:color="auto"/>
        <w:left w:val="none" w:sz="0" w:space="0" w:color="auto"/>
        <w:bottom w:val="none" w:sz="0" w:space="0" w:color="auto"/>
        <w:right w:val="none" w:sz="0" w:space="0" w:color="auto"/>
      </w:divBdr>
    </w:div>
    <w:div w:id="12411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guiral@yonsei.ac.kr"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1864827"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business.illinois.edu/accountancy/events/symposium/audit/proceedings/proceedings_2012/papers/dilla.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srn.com/abstract=1985839" TargetMode="External"/><Relationship Id="rId14" Type="http://schemas.openxmlformats.org/officeDocument/2006/relationships/image" Target="media/image2.emf"/><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kld.com" TargetMode="External"/><Relationship Id="rId1" Type="http://schemas.openxmlformats.org/officeDocument/2006/relationships/hyperlink" Target="http://www.thecr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754D-713D-4AF0-94B5-C80760DD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36</Pages>
  <Words>7687</Words>
  <Characters>43817</Characters>
  <Application>Microsoft Office Word</Application>
  <DocSecurity>0</DocSecurity>
  <Lines>365</Lines>
  <Paragraphs>102</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ciff</Company>
  <LinksUpToDate>false</LinksUpToDate>
  <CharactersWithSpaces>51402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cp:lastModifiedBy>
  <cp:revision>2</cp:revision>
  <cp:lastPrinted>2012-12-03T01:52:00Z</cp:lastPrinted>
  <dcterms:created xsi:type="dcterms:W3CDTF">2012-12-03T02:28:00Z</dcterms:created>
  <dcterms:modified xsi:type="dcterms:W3CDTF">2012-12-03T02:28:00Z</dcterms:modified>
</cp:coreProperties>
</file>